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35" w:rsidRPr="002B22FB" w:rsidRDefault="000F5906" w:rsidP="004B2635">
      <w:pPr>
        <w:snapToGrid w:val="0"/>
        <w:jc w:val="center"/>
        <w:rPr>
          <w:rFonts w:ascii="華康布丁體" w:eastAsia="華康布丁體"/>
          <w:noProof/>
          <w:sz w:val="36"/>
          <w:szCs w:val="36"/>
        </w:rPr>
      </w:pPr>
      <w:r>
        <w:rPr>
          <w:rFonts w:ascii="華康布丁體" w:eastAsia="華康布丁體" w:hint="eastAsia"/>
          <w:noProof/>
          <w:sz w:val="36"/>
          <w:szCs w:val="36"/>
        </w:rPr>
        <w:t>2021</w:t>
      </w:r>
      <w:r w:rsidR="004B2635" w:rsidRPr="002B22FB">
        <w:rPr>
          <w:rFonts w:ascii="華康布丁體" w:eastAsia="華康布丁體" w:hint="eastAsia"/>
          <w:noProof/>
          <w:sz w:val="36"/>
          <w:szCs w:val="36"/>
        </w:rPr>
        <w:t>年</w:t>
      </w:r>
      <w:r w:rsidR="00A742F8">
        <w:rPr>
          <w:rFonts w:ascii="華康布丁體" w:eastAsia="華康布丁體" w:hint="eastAsia"/>
          <w:noProof/>
          <w:sz w:val="36"/>
          <w:szCs w:val="36"/>
        </w:rPr>
        <w:t>高雪氏症</w:t>
      </w:r>
      <w:r w:rsidR="004B2635" w:rsidRPr="002B22FB">
        <w:rPr>
          <w:rFonts w:ascii="華康布丁體" w:eastAsia="華康布丁體" w:hint="eastAsia"/>
          <w:noProof/>
          <w:sz w:val="36"/>
          <w:szCs w:val="36"/>
        </w:rPr>
        <w:t>病友聯誼活動</w:t>
      </w:r>
    </w:p>
    <w:p w:rsidR="004B2635" w:rsidRDefault="00B87A62" w:rsidP="00A742F8">
      <w:pPr>
        <w:snapToGrid w:val="0"/>
        <w:rPr>
          <w:rFonts w:ascii="微軟正黑體" w:eastAsia="微軟正黑體" w:hAnsi="微軟正黑體"/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71F42C" wp14:editId="26B12E2D">
            <wp:simplePos x="0" y="0"/>
            <wp:positionH relativeFrom="column">
              <wp:posOffset>4549775</wp:posOffset>
            </wp:positionH>
            <wp:positionV relativeFrom="paragraph">
              <wp:posOffset>204470</wp:posOffset>
            </wp:positionV>
            <wp:extent cx="1890395" cy="1477010"/>
            <wp:effectExtent l="0" t="0" r="0" b="8890"/>
            <wp:wrapThrough wrapText="bothSides">
              <wp:wrapPolygon edited="0">
                <wp:start x="0" y="0"/>
                <wp:lineTo x="0" y="21451"/>
                <wp:lineTo x="21332" y="21451"/>
                <wp:lineTo x="21332" y="0"/>
                <wp:lineTo x="0" y="0"/>
              </wp:wrapPolygon>
            </wp:wrapThrough>
            <wp:docPr id="6" name="圖片 6" descr="\\TC-PUBLIC\share\110年方案\110年活動\110.11.20高雪氏症聚會\上呈\簡章\握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C-PUBLIC\share\110年方案\110年活動\110.11.20高雪氏症聚會\上呈\簡章\握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635" w:rsidRPr="004B02B5">
        <w:rPr>
          <w:rFonts w:ascii="微軟正黑體" w:eastAsia="微軟正黑體" w:hAnsi="微軟正黑體" w:hint="eastAsia"/>
          <w:noProof/>
        </w:rPr>
        <w:t>親愛的</w:t>
      </w:r>
      <w:r w:rsidR="006C1CFE">
        <w:rPr>
          <w:rFonts w:ascii="微軟正黑體" w:eastAsia="微軟正黑體" w:hAnsi="微軟正黑體" w:hint="eastAsia"/>
          <w:noProof/>
        </w:rPr>
        <w:t>朋友</w:t>
      </w:r>
      <w:r w:rsidR="004B2635" w:rsidRPr="004B02B5">
        <w:rPr>
          <w:rFonts w:ascii="微軟正黑體" w:eastAsia="微軟正黑體" w:hAnsi="微軟正黑體" w:hint="eastAsia"/>
          <w:noProof/>
        </w:rPr>
        <w:t>，您好~</w:t>
      </w:r>
    </w:p>
    <w:p w:rsidR="004B2635" w:rsidRDefault="004B2635" w:rsidP="004B2635">
      <w:pPr>
        <w:snapToGrid w:val="0"/>
        <w:spacing w:line="400" w:lineRule="exact"/>
        <w:rPr>
          <w:rFonts w:ascii="微軟正黑體" w:eastAsia="微軟正黑體" w:hAnsi="微軟正黑體"/>
          <w:noProof/>
        </w:rPr>
      </w:pPr>
      <w:r w:rsidRPr="00E50E1A">
        <w:rPr>
          <w:rFonts w:ascii="微軟正黑體" w:eastAsia="微軟正黑體" w:hAnsi="微軟正黑體" w:hint="eastAsia"/>
          <w:noProof/>
          <w:color w:val="808080" w:themeColor="background1" w:themeShade="80"/>
        </w:rPr>
        <w:t xml:space="preserve">   </w:t>
      </w:r>
      <w:r w:rsidRPr="005140AD">
        <w:rPr>
          <w:rFonts w:ascii="微軟正黑體" w:eastAsia="微軟正黑體" w:hAnsi="微軟正黑體" w:hint="eastAsia"/>
          <w:noProof/>
        </w:rPr>
        <w:t xml:space="preserve"> </w:t>
      </w:r>
      <w:r w:rsidR="00B87A62" w:rsidRPr="006609C6">
        <w:rPr>
          <w:rFonts w:ascii="微軟正黑體" w:eastAsia="微軟正黑體" w:hAnsi="微軟正黑體" w:hint="eastAsia"/>
          <w:noProof/>
        </w:rPr>
        <w:t>為了促進</w:t>
      </w:r>
      <w:r w:rsidR="003459BE" w:rsidRPr="006609C6">
        <w:rPr>
          <w:rFonts w:ascii="微軟正黑體" w:eastAsia="微軟正黑體" w:hAnsi="微軟正黑體" w:hint="eastAsia"/>
          <w:noProof/>
        </w:rPr>
        <w:t>病家</w:t>
      </w:r>
      <w:r w:rsidR="00B87A62" w:rsidRPr="006609C6">
        <w:rPr>
          <w:rFonts w:ascii="微軟正黑體" w:eastAsia="微軟正黑體" w:hAnsi="微軟正黑體" w:hint="eastAsia"/>
          <w:noProof/>
        </w:rPr>
        <w:t>交</w:t>
      </w:r>
      <w:r w:rsidR="003459BE" w:rsidRPr="006609C6">
        <w:rPr>
          <w:rFonts w:ascii="微軟正黑體" w:eastAsia="微軟正黑體" w:hAnsi="微軟正黑體" w:hint="eastAsia"/>
          <w:noProof/>
        </w:rPr>
        <w:t>流、相互支持</w:t>
      </w:r>
      <w:r w:rsidR="00B87A62" w:rsidRPr="006609C6">
        <w:rPr>
          <w:rFonts w:ascii="微軟正黑體" w:eastAsia="微軟正黑體" w:hAnsi="微軟正黑體" w:hint="eastAsia"/>
          <w:noProof/>
        </w:rPr>
        <w:t>，</w:t>
      </w:r>
      <w:r w:rsidR="005140AD" w:rsidRPr="006609C6">
        <w:rPr>
          <w:rFonts w:ascii="微軟正黑體" w:eastAsia="微軟正黑體" w:hAnsi="微軟正黑體" w:hint="eastAsia"/>
          <w:noProof/>
        </w:rPr>
        <w:t>本會</w:t>
      </w:r>
      <w:r w:rsidR="00EF72A9" w:rsidRPr="006609C6">
        <w:rPr>
          <w:rFonts w:ascii="微軟正黑體" w:eastAsia="微軟正黑體" w:hAnsi="微軟正黑體" w:hint="eastAsia"/>
          <w:noProof/>
        </w:rPr>
        <w:t>首次</w:t>
      </w:r>
      <w:r w:rsidR="005140AD" w:rsidRPr="006609C6">
        <w:rPr>
          <w:rFonts w:ascii="微軟正黑體" w:eastAsia="微軟正黑體" w:hAnsi="微軟正黑體" w:hint="eastAsia"/>
          <w:noProof/>
        </w:rPr>
        <w:t>針對</w:t>
      </w:r>
      <w:r w:rsidR="001A73F8" w:rsidRPr="006609C6">
        <w:rPr>
          <w:rFonts w:ascii="微軟正黑體" w:eastAsia="微軟正黑體" w:hAnsi="微軟正黑體" w:hint="eastAsia"/>
          <w:noProof/>
        </w:rPr>
        <w:t>高雪氏症</w:t>
      </w:r>
      <w:r w:rsidRPr="006609C6">
        <w:rPr>
          <w:rFonts w:ascii="微軟正黑體" w:eastAsia="微軟正黑體" w:hAnsi="微軟正黑體" w:hint="eastAsia"/>
          <w:noProof/>
        </w:rPr>
        <w:t>病友</w:t>
      </w:r>
      <w:r w:rsidR="005140AD" w:rsidRPr="006609C6">
        <w:rPr>
          <w:rFonts w:ascii="微軟正黑體" w:eastAsia="微軟正黑體" w:hAnsi="微軟正黑體" w:hint="eastAsia"/>
          <w:noProof/>
        </w:rPr>
        <w:t>辦理</w:t>
      </w:r>
      <w:r w:rsidRPr="006609C6">
        <w:rPr>
          <w:rFonts w:ascii="微軟正黑體" w:eastAsia="微軟正黑體" w:hAnsi="微軟正黑體" w:hint="eastAsia"/>
          <w:noProof/>
        </w:rPr>
        <w:t>聯誼活動，</w:t>
      </w:r>
      <w:r w:rsidR="00B87A62" w:rsidRPr="006609C6">
        <w:rPr>
          <w:rFonts w:ascii="微軟正黑體" w:eastAsia="微軟正黑體" w:hAnsi="微軟正黑體" w:hint="eastAsia"/>
          <w:noProof/>
        </w:rPr>
        <w:t>藉由活動讓病友間能分享日常與疾病照護的經驗，</w:t>
      </w:r>
      <w:r w:rsidR="00123C23" w:rsidRPr="006609C6">
        <w:rPr>
          <w:rFonts w:ascii="微軟正黑體" w:eastAsia="微軟正黑體" w:hAnsi="微軟正黑體" w:hint="eastAsia"/>
          <w:noProof/>
        </w:rPr>
        <w:t>同時期待</w:t>
      </w:r>
      <w:r w:rsidR="00B87A62" w:rsidRPr="006609C6">
        <w:rPr>
          <w:rFonts w:ascii="微軟正黑體" w:eastAsia="微軟正黑體" w:hAnsi="微軟正黑體" w:hint="eastAsia"/>
          <w:noProof/>
        </w:rPr>
        <w:t>活動結束後，病友聯繫</w:t>
      </w:r>
      <w:r w:rsidR="00123C23" w:rsidRPr="006609C6">
        <w:rPr>
          <w:rFonts w:ascii="微軟正黑體" w:eastAsia="微軟正黑體" w:hAnsi="微軟正黑體" w:hint="eastAsia"/>
          <w:noProof/>
        </w:rPr>
        <w:t>能持續</w:t>
      </w:r>
      <w:r w:rsidR="005140AD" w:rsidRPr="006609C6">
        <w:rPr>
          <w:rFonts w:ascii="微軟正黑體" w:eastAsia="微軟正黑體" w:hAnsi="微軟正黑體" w:hint="eastAsia"/>
          <w:noProof/>
        </w:rPr>
        <w:t>，</w:t>
      </w:r>
      <w:r w:rsidR="00123C23" w:rsidRPr="006609C6">
        <w:rPr>
          <w:rFonts w:ascii="微軟正黑體" w:eastAsia="微軟正黑體" w:hAnsi="微軟正黑體" w:hint="eastAsia"/>
          <w:noProof/>
        </w:rPr>
        <w:t>該</w:t>
      </w:r>
      <w:r w:rsidR="005140AD" w:rsidRPr="006609C6">
        <w:rPr>
          <w:rFonts w:ascii="微軟正黑體" w:eastAsia="微軟正黑體" w:hAnsi="微軟正黑體" w:hint="eastAsia"/>
          <w:noProof/>
        </w:rPr>
        <w:t>活動</w:t>
      </w:r>
      <w:r w:rsidR="00123C23" w:rsidRPr="006609C6">
        <w:rPr>
          <w:rFonts w:ascii="微軟正黑體" w:eastAsia="微軟正黑體" w:hAnsi="微軟正黑體" w:hint="eastAsia"/>
          <w:noProof/>
        </w:rPr>
        <w:t>擬進行</w:t>
      </w:r>
      <w:r w:rsidR="005140AD" w:rsidRPr="006609C6">
        <w:rPr>
          <w:rFonts w:ascii="微軟正黑體" w:eastAsia="微軟正黑體" w:hAnsi="微軟正黑體" w:hint="eastAsia"/>
          <w:noProof/>
        </w:rPr>
        <w:t>聯誼會幹部</w:t>
      </w:r>
      <w:r w:rsidR="00123C23" w:rsidRPr="006609C6">
        <w:rPr>
          <w:rFonts w:ascii="微軟正黑體" w:eastAsia="微軟正黑體" w:hAnsi="微軟正黑體" w:hint="eastAsia"/>
          <w:noProof/>
        </w:rPr>
        <w:t>遴選</w:t>
      </w:r>
      <w:r w:rsidR="005140AD" w:rsidRPr="006609C6">
        <w:rPr>
          <w:rFonts w:ascii="微軟正黑體" w:eastAsia="微軟正黑體" w:hAnsi="微軟正黑體" w:hint="eastAsia"/>
          <w:noProof/>
        </w:rPr>
        <w:t>，讓高雪氏症病友的關心能連綿不絕，</w:t>
      </w:r>
      <w:r w:rsidR="00EF72A9" w:rsidRPr="006609C6">
        <w:rPr>
          <w:rFonts w:ascii="微軟正黑體" w:eastAsia="微軟正黑體" w:hAnsi="微軟正黑體" w:hint="eastAsia"/>
          <w:noProof/>
        </w:rPr>
        <w:t>誠摯</w:t>
      </w:r>
      <w:r w:rsidRPr="006609C6">
        <w:rPr>
          <w:rFonts w:ascii="微軟正黑體" w:eastAsia="微軟正黑體" w:hAnsi="微軟正黑體" w:hint="eastAsia"/>
          <w:noProof/>
        </w:rPr>
        <w:t>歡迎您的</w:t>
      </w:r>
      <w:r w:rsidR="000F5906" w:rsidRPr="006609C6">
        <w:rPr>
          <w:rFonts w:ascii="微軟正黑體" w:eastAsia="微軟正黑體" w:hAnsi="微軟正黑體" w:hint="eastAsia"/>
          <w:noProof/>
        </w:rPr>
        <w:t>報名</w:t>
      </w:r>
      <w:r w:rsidRPr="006609C6">
        <w:rPr>
          <w:rFonts w:ascii="微軟正黑體" w:eastAsia="微軟正黑體" w:hAnsi="微軟正黑體" w:hint="eastAsia"/>
          <w:noProof/>
        </w:rPr>
        <w:t>參</w:t>
      </w:r>
      <w:r w:rsidR="000F5906" w:rsidRPr="006609C6">
        <w:rPr>
          <w:rFonts w:ascii="微軟正黑體" w:eastAsia="微軟正黑體" w:hAnsi="微軟正黑體" w:hint="eastAsia"/>
          <w:noProof/>
        </w:rPr>
        <w:t>與</w:t>
      </w:r>
      <w:r w:rsidR="001A73F8" w:rsidRPr="006609C6">
        <w:rPr>
          <w:rFonts w:ascii="微軟正黑體" w:eastAsia="微軟正黑體" w:hAnsi="微軟正黑體" w:hint="eastAsia"/>
          <w:noProof/>
        </w:rPr>
        <w:t>！！</w:t>
      </w:r>
    </w:p>
    <w:p w:rsidR="006609C6" w:rsidRDefault="006609C6" w:rsidP="00EF72A9">
      <w:pPr>
        <w:snapToGrid w:val="0"/>
        <w:rPr>
          <w:rFonts w:ascii="微軟正黑體" w:eastAsia="微軟正黑體" w:hAnsi="微軟正黑體"/>
          <w:b/>
        </w:rPr>
      </w:pPr>
    </w:p>
    <w:p w:rsidR="004B2635" w:rsidRPr="00EF72A9" w:rsidRDefault="00EF72A9" w:rsidP="00EF72A9">
      <w:pPr>
        <w:snapToGrid w:val="0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  <w:b/>
        </w:rPr>
        <w:t>＊</w:t>
      </w:r>
      <w:proofErr w:type="gramEnd"/>
      <w:r w:rsidR="004B2635" w:rsidRPr="00EF72A9">
        <w:rPr>
          <w:rFonts w:ascii="微軟正黑體" w:eastAsia="微軟正黑體" w:hAnsi="微軟正黑體" w:hint="eastAsia"/>
          <w:b/>
        </w:rPr>
        <w:t>主辦單位</w:t>
      </w:r>
      <w:r w:rsidR="004B2635" w:rsidRPr="00EF72A9">
        <w:rPr>
          <w:rFonts w:ascii="微軟正黑體" w:eastAsia="微軟正黑體" w:hAnsi="微軟正黑體" w:hint="eastAsia"/>
        </w:rPr>
        <w:t>：財團法人罕見疾病基金會</w:t>
      </w:r>
    </w:p>
    <w:p w:rsidR="006C1CFE" w:rsidRDefault="00EF72A9" w:rsidP="00EF72A9">
      <w:pPr>
        <w:snapToGrid w:val="0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  <w:b/>
        </w:rPr>
        <w:t>＊</w:t>
      </w:r>
      <w:proofErr w:type="gramEnd"/>
      <w:r w:rsidR="00A742F8" w:rsidRPr="00EF72A9">
        <w:rPr>
          <w:rFonts w:ascii="微軟正黑體" w:eastAsia="微軟正黑體" w:hAnsi="微軟正黑體" w:hint="eastAsia"/>
          <w:b/>
        </w:rPr>
        <w:t>協辦</w:t>
      </w:r>
      <w:r w:rsidR="004B2635" w:rsidRPr="00EF72A9">
        <w:rPr>
          <w:rFonts w:ascii="微軟正黑體" w:eastAsia="微軟正黑體" w:hAnsi="微軟正黑體" w:hint="eastAsia"/>
          <w:b/>
        </w:rPr>
        <w:t>單位</w:t>
      </w:r>
      <w:r w:rsidR="004B2635" w:rsidRPr="00EF72A9">
        <w:rPr>
          <w:rFonts w:ascii="微軟正黑體" w:eastAsia="微軟正黑體" w:hAnsi="微軟正黑體" w:hint="eastAsia"/>
        </w:rPr>
        <w:t>：</w:t>
      </w:r>
      <w:r w:rsidR="006C1CFE" w:rsidRPr="006C1CFE">
        <w:rPr>
          <w:rFonts w:ascii="微軟正黑體" w:eastAsia="微軟正黑體" w:hAnsi="微軟正黑體" w:hint="eastAsia"/>
        </w:rPr>
        <w:t>中國醫藥大學兒童醫院遺傳諮詢中心</w:t>
      </w:r>
      <w:r w:rsidR="006C1CFE">
        <w:rPr>
          <w:rFonts w:ascii="微軟正黑體" w:eastAsia="微軟正黑體" w:hAnsi="微軟正黑體" w:hint="eastAsia"/>
        </w:rPr>
        <w:t>、</w:t>
      </w:r>
    </w:p>
    <w:p w:rsidR="004B2635" w:rsidRPr="006C1CFE" w:rsidRDefault="006C1CFE" w:rsidP="00B87A62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</w:t>
      </w:r>
      <w:r w:rsidR="00A742F8" w:rsidRPr="00EF72A9">
        <w:rPr>
          <w:rFonts w:ascii="微軟正黑體" w:eastAsia="微軟正黑體" w:hAnsi="微軟正黑體" w:hint="eastAsia"/>
        </w:rPr>
        <w:t>中國醫藥大學附設醫院遺傳暨罕見疾病中心</w:t>
      </w:r>
    </w:p>
    <w:p w:rsidR="004B2635" w:rsidRPr="00EF72A9" w:rsidRDefault="00EF72A9" w:rsidP="00EF72A9">
      <w:pPr>
        <w:snapToGrid w:val="0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  <w:b/>
        </w:rPr>
        <w:t>＊</w:t>
      </w:r>
      <w:proofErr w:type="gramEnd"/>
      <w:r w:rsidR="004B2635" w:rsidRPr="00EF72A9">
        <w:rPr>
          <w:rFonts w:ascii="微軟正黑體" w:eastAsia="微軟正黑體" w:hAnsi="微軟正黑體" w:hint="eastAsia"/>
          <w:b/>
        </w:rPr>
        <w:t>時間</w:t>
      </w:r>
      <w:r w:rsidR="004B2635" w:rsidRPr="00EF72A9">
        <w:rPr>
          <w:rFonts w:ascii="微軟正黑體" w:eastAsia="微軟正黑體" w:hAnsi="微軟正黑體" w:hint="eastAsia"/>
        </w:rPr>
        <w:t>：1</w:t>
      </w:r>
      <w:r w:rsidR="00CA75BA" w:rsidRPr="00EF72A9">
        <w:rPr>
          <w:rFonts w:ascii="微軟正黑體" w:eastAsia="微軟正黑體" w:hAnsi="微軟正黑體" w:hint="eastAsia"/>
        </w:rPr>
        <w:t>10</w:t>
      </w:r>
      <w:r w:rsidR="004B2635" w:rsidRPr="00EF72A9">
        <w:rPr>
          <w:rFonts w:ascii="微軟正黑體" w:eastAsia="微軟正黑體" w:hAnsi="微軟正黑體" w:hint="eastAsia"/>
        </w:rPr>
        <w:t>年</w:t>
      </w:r>
      <w:r w:rsidR="00CA75BA" w:rsidRPr="00EF72A9">
        <w:rPr>
          <w:rFonts w:ascii="微軟正黑體" w:eastAsia="微軟正黑體" w:hAnsi="微軟正黑體" w:hint="eastAsia"/>
        </w:rPr>
        <w:t>11</w:t>
      </w:r>
      <w:r w:rsidR="004B2635" w:rsidRPr="00EF72A9">
        <w:rPr>
          <w:rFonts w:ascii="微軟正黑體" w:eastAsia="微軟正黑體" w:hAnsi="微軟正黑體" w:hint="eastAsia"/>
        </w:rPr>
        <w:t>月</w:t>
      </w:r>
      <w:r w:rsidR="00CA75BA" w:rsidRPr="00EF72A9">
        <w:rPr>
          <w:rFonts w:ascii="微軟正黑體" w:eastAsia="微軟正黑體" w:hAnsi="微軟正黑體" w:hint="eastAsia"/>
        </w:rPr>
        <w:t>20</w:t>
      </w:r>
      <w:r w:rsidR="004B2635" w:rsidRPr="00EF72A9">
        <w:rPr>
          <w:rFonts w:ascii="微軟正黑體" w:eastAsia="微軟正黑體" w:hAnsi="微軟正黑體" w:hint="eastAsia"/>
        </w:rPr>
        <w:t>日(六)，1</w:t>
      </w:r>
      <w:r w:rsidR="00CA75BA" w:rsidRPr="00EF72A9">
        <w:rPr>
          <w:rFonts w:ascii="微軟正黑體" w:eastAsia="微軟正黑體" w:hAnsi="微軟正黑體" w:hint="eastAsia"/>
        </w:rPr>
        <w:t>0</w:t>
      </w:r>
      <w:r w:rsidR="004B2635" w:rsidRPr="00EF72A9">
        <w:rPr>
          <w:rFonts w:ascii="微軟正黑體" w:eastAsia="微軟正黑體" w:hAnsi="微軟正黑體" w:hint="eastAsia"/>
        </w:rPr>
        <w:t>:00~1</w:t>
      </w:r>
      <w:r w:rsidR="00344B0A" w:rsidRPr="00EF72A9">
        <w:rPr>
          <w:rFonts w:ascii="微軟正黑體" w:eastAsia="微軟正黑體" w:hAnsi="微軟正黑體" w:hint="eastAsia"/>
        </w:rPr>
        <w:t>5</w:t>
      </w:r>
      <w:r w:rsidR="004B2635" w:rsidRPr="00EF72A9">
        <w:rPr>
          <w:rFonts w:ascii="微軟正黑體" w:eastAsia="微軟正黑體" w:hAnsi="微軟正黑體" w:hint="eastAsia"/>
        </w:rPr>
        <w:t>:00</w:t>
      </w:r>
    </w:p>
    <w:p w:rsidR="004B2635" w:rsidRPr="00EF72A9" w:rsidRDefault="00EF72A9" w:rsidP="00EF72A9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＊</w:t>
      </w:r>
      <w:r w:rsidR="004B2635" w:rsidRPr="00EF72A9">
        <w:rPr>
          <w:rFonts w:ascii="微軟正黑體" w:eastAsia="微軟正黑體" w:hAnsi="微軟正黑體" w:hint="eastAsia"/>
          <w:b/>
        </w:rPr>
        <w:t>地點</w:t>
      </w:r>
      <w:r w:rsidR="004B2635" w:rsidRPr="00EF72A9">
        <w:rPr>
          <w:rFonts w:ascii="微軟正黑體" w:eastAsia="微軟正黑體" w:hAnsi="微軟正黑體" w:hint="eastAsia"/>
        </w:rPr>
        <w:t>：</w:t>
      </w:r>
      <w:r w:rsidR="00AC53F2" w:rsidRPr="00AC53F2">
        <w:rPr>
          <w:rFonts w:ascii="微軟正黑體" w:eastAsia="微軟正黑體" w:hAnsi="微軟正黑體" w:hint="eastAsia"/>
        </w:rPr>
        <w:t>康復生技大樓</w:t>
      </w:r>
      <w:r w:rsidR="00AC53F2">
        <w:rPr>
          <w:rFonts w:ascii="微軟正黑體" w:eastAsia="微軟正黑體" w:hAnsi="微軟正黑體" w:hint="eastAsia"/>
        </w:rPr>
        <w:t>-</w:t>
      </w:r>
      <w:r w:rsidR="00CA75BA" w:rsidRPr="00EF72A9">
        <w:rPr>
          <w:rFonts w:ascii="微軟正黑體" w:eastAsia="微軟正黑體" w:hAnsi="微軟正黑體" w:hint="eastAsia"/>
        </w:rPr>
        <w:t>創業學苑</w:t>
      </w:r>
      <w:r w:rsidR="004B2635" w:rsidRPr="00EF72A9">
        <w:rPr>
          <w:rFonts w:ascii="微軟正黑體" w:eastAsia="微軟正黑體" w:hAnsi="微軟正黑體" w:hint="eastAsia"/>
        </w:rPr>
        <w:t>(</w:t>
      </w:r>
      <w:r w:rsidR="004B2635" w:rsidRPr="00EF72A9">
        <w:rPr>
          <w:rFonts w:ascii="微軟正黑體" w:eastAsia="微軟正黑體" w:hAnsi="微軟正黑體" w:cs="Arial"/>
          <w:color w:val="222222"/>
          <w:shd w:val="clear" w:color="auto" w:fill="FFFFFF"/>
        </w:rPr>
        <w:t>404台中市北區</w:t>
      </w:r>
      <w:r w:rsidR="00CA75BA" w:rsidRPr="00EF72A9">
        <w:rPr>
          <w:rFonts w:ascii="微軟正黑體" w:eastAsia="微軟正黑體" w:hAnsi="微軟正黑體" w:cs="Arial" w:hint="eastAsia"/>
          <w:color w:val="222222"/>
          <w:shd w:val="clear" w:color="auto" w:fill="FFFFFF"/>
        </w:rPr>
        <w:t>學士</w:t>
      </w:r>
      <w:r w:rsidR="004B2635" w:rsidRPr="00EF72A9">
        <w:rPr>
          <w:rFonts w:ascii="微軟正黑體" w:eastAsia="微軟正黑體" w:hAnsi="微軟正黑體" w:cs="Arial"/>
          <w:color w:val="222222"/>
          <w:shd w:val="clear" w:color="auto" w:fill="FFFFFF"/>
        </w:rPr>
        <w:t>路</w:t>
      </w:r>
      <w:r w:rsidR="00CA75BA" w:rsidRPr="00EF72A9">
        <w:rPr>
          <w:rFonts w:ascii="微軟正黑體" w:eastAsia="微軟正黑體" w:hAnsi="微軟正黑體" w:cs="Arial" w:hint="eastAsia"/>
          <w:color w:val="222222"/>
          <w:shd w:val="clear" w:color="auto" w:fill="FFFFFF"/>
        </w:rPr>
        <w:t>257</w:t>
      </w:r>
      <w:r w:rsidR="004B2635" w:rsidRPr="00EF72A9">
        <w:rPr>
          <w:rFonts w:ascii="微軟正黑體" w:eastAsia="微軟正黑體" w:hAnsi="微軟正黑體" w:cs="Arial"/>
          <w:color w:val="222222"/>
          <w:shd w:val="clear" w:color="auto" w:fill="FFFFFF"/>
        </w:rPr>
        <w:t>號</w:t>
      </w:r>
      <w:r w:rsidR="00CA75BA" w:rsidRPr="00EF72A9">
        <w:rPr>
          <w:rFonts w:ascii="微軟正黑體" w:eastAsia="微軟正黑體" w:hAnsi="微軟正黑體" w:cs="Arial" w:hint="eastAsia"/>
          <w:color w:val="222222"/>
          <w:shd w:val="clear" w:color="auto" w:fill="FFFFFF"/>
        </w:rPr>
        <w:t>15樓之2</w:t>
      </w:r>
      <w:r w:rsidR="004B2635" w:rsidRPr="00EF72A9">
        <w:rPr>
          <w:rFonts w:ascii="微軟正黑體" w:eastAsia="微軟正黑體" w:hAnsi="微軟正黑體" w:hint="eastAsia"/>
        </w:rPr>
        <w:t>)</w:t>
      </w:r>
      <w:r w:rsidR="006728A3" w:rsidRPr="00EF72A9">
        <w:rPr>
          <w:rFonts w:ascii="微軟正黑體" w:eastAsia="微軟正黑體" w:hAnsi="微軟正黑體" w:hint="eastAsia"/>
        </w:rPr>
        <w:t>-暫</w:t>
      </w:r>
    </w:p>
    <w:p w:rsidR="00E40DD5" w:rsidRPr="00EF72A9" w:rsidRDefault="00EF72A9" w:rsidP="00EF72A9">
      <w:pPr>
        <w:snapToGrid w:val="0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  <w:b/>
        </w:rPr>
        <w:t>＊</w:t>
      </w:r>
      <w:proofErr w:type="gramEnd"/>
      <w:r w:rsidR="004B2635" w:rsidRPr="00EF72A9">
        <w:rPr>
          <w:rFonts w:ascii="微軟正黑體" w:eastAsia="微軟正黑體" w:hAnsi="微軟正黑體" w:hint="eastAsia"/>
          <w:b/>
        </w:rPr>
        <w:t>參與對象</w:t>
      </w:r>
      <w:r w:rsidR="004B2635" w:rsidRPr="00EF72A9">
        <w:rPr>
          <w:rFonts w:ascii="微軟正黑體" w:eastAsia="微軟正黑體" w:hAnsi="微軟正黑體" w:hint="eastAsia"/>
        </w:rPr>
        <w:t>：</w:t>
      </w:r>
      <w:proofErr w:type="gramStart"/>
      <w:r w:rsidR="00CA75BA" w:rsidRPr="00486006">
        <w:rPr>
          <w:rFonts w:ascii="微軟正黑體" w:eastAsia="微軟正黑體" w:hAnsi="微軟正黑體" w:hint="eastAsia"/>
        </w:rPr>
        <w:t>高雪氏</w:t>
      </w:r>
      <w:proofErr w:type="gramEnd"/>
      <w:r w:rsidR="004B2635" w:rsidRPr="00486006">
        <w:rPr>
          <w:rFonts w:ascii="微軟正黑體" w:eastAsia="微軟正黑體" w:hAnsi="微軟正黑體" w:hint="eastAsia"/>
        </w:rPr>
        <w:t>症病友及家屬</w:t>
      </w:r>
      <w:r w:rsidR="00E40DD5" w:rsidRPr="00486006">
        <w:rPr>
          <w:rFonts w:ascii="微軟正黑體" w:eastAsia="微軟正黑體" w:hAnsi="微軟正黑體"/>
        </w:rPr>
        <w:t>。</w:t>
      </w:r>
    </w:p>
    <w:p w:rsidR="001A73F8" w:rsidRDefault="00EF72A9" w:rsidP="00EF72A9">
      <w:pPr>
        <w:snapToGrid w:val="0"/>
        <w:rPr>
          <w:rFonts w:ascii="微軟正黑體" w:eastAsia="微軟正黑體" w:hAnsi="微軟正黑體"/>
          <w:b/>
        </w:rPr>
      </w:pPr>
      <w:proofErr w:type="gramStart"/>
      <w:r>
        <w:rPr>
          <w:rFonts w:ascii="微軟正黑體" w:eastAsia="微軟正黑體" w:hAnsi="微軟正黑體" w:hint="eastAsia"/>
          <w:b/>
        </w:rPr>
        <w:t>＊</w:t>
      </w:r>
      <w:proofErr w:type="gramEnd"/>
      <w:r w:rsidRPr="00EF72A9">
        <w:rPr>
          <w:rFonts w:ascii="微軟正黑體" w:eastAsia="微軟正黑體" w:hAnsi="微軟正黑體" w:hint="eastAsia"/>
          <w:b/>
        </w:rPr>
        <w:t>活動方式：</w:t>
      </w:r>
    </w:p>
    <w:p w:rsidR="00CB16B1" w:rsidRDefault="001A73F8" w:rsidP="001A73F8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="00EF72A9" w:rsidRPr="00EF72A9">
        <w:rPr>
          <w:rFonts w:ascii="微軟正黑體" w:eastAsia="微軟正黑體" w:hAnsi="微軟正黑體" w:hint="eastAsia"/>
        </w:rPr>
        <w:t>為鼓勵踴躍參加，依病友居住地提供部份</w:t>
      </w:r>
      <w:r w:rsidR="00EF72A9" w:rsidRPr="00EF72A9">
        <w:rPr>
          <w:rFonts w:ascii="微軟正黑體" w:eastAsia="微軟正黑體" w:hAnsi="微軟正黑體" w:hint="eastAsia"/>
          <w:b/>
          <w:bCs/>
          <w:u w:val="single"/>
        </w:rPr>
        <w:t>交通補助</w:t>
      </w:r>
      <w:r w:rsidR="006C1CFE" w:rsidRPr="006C1CFE">
        <w:rPr>
          <w:rFonts w:ascii="微軟正黑體" w:eastAsia="微軟正黑體" w:hAnsi="微軟正黑體" w:hint="eastAsia"/>
          <w:b/>
          <w:bCs/>
          <w:u w:val="single"/>
        </w:rPr>
        <w:t xml:space="preserve">(不含台中市) </w:t>
      </w:r>
      <w:r w:rsidR="00CB16B1">
        <w:rPr>
          <w:rFonts w:ascii="微軟正黑體" w:eastAsia="微軟正黑體" w:hAnsi="微軟正黑體" w:hint="eastAsia"/>
          <w:b/>
          <w:bCs/>
          <w:u w:val="single"/>
        </w:rPr>
        <w:t>，</w:t>
      </w:r>
      <w:r w:rsidR="00EF72A9" w:rsidRPr="00EF72A9">
        <w:rPr>
          <w:rFonts w:ascii="微軟正黑體" w:eastAsia="微軟正黑體" w:hAnsi="微軟正黑體" w:hint="eastAsia"/>
        </w:rPr>
        <w:t>至少包含</w:t>
      </w:r>
      <w:r w:rsidR="00EF72A9" w:rsidRPr="00EF72A9">
        <w:rPr>
          <w:rFonts w:ascii="微軟正黑體" w:eastAsia="微軟正黑體" w:hAnsi="微軟正黑體"/>
        </w:rPr>
        <w:t>1</w:t>
      </w:r>
      <w:r w:rsidR="00EF72A9" w:rsidRPr="00EF72A9">
        <w:rPr>
          <w:rFonts w:ascii="微軟正黑體" w:eastAsia="微軟正黑體" w:hAnsi="微軟正黑體" w:hint="eastAsia"/>
        </w:rPr>
        <w:t>名病友，</w:t>
      </w:r>
    </w:p>
    <w:p w:rsidR="00EF72A9" w:rsidRPr="001A73F8" w:rsidRDefault="00CB16B1" w:rsidP="001A73F8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proofErr w:type="gramStart"/>
      <w:r w:rsidR="00EF72A9" w:rsidRPr="00EF72A9">
        <w:rPr>
          <w:rFonts w:ascii="微軟正黑體" w:eastAsia="微軟正黑體" w:hAnsi="微軟正黑體" w:hint="eastAsia"/>
        </w:rPr>
        <w:t>每家限</w:t>
      </w:r>
      <w:proofErr w:type="gramEnd"/>
      <w:r w:rsidR="00EF72A9" w:rsidRPr="00EF72A9">
        <w:rPr>
          <w:rFonts w:ascii="微軟正黑體" w:eastAsia="微軟正黑體" w:hAnsi="微軟正黑體"/>
        </w:rPr>
        <w:t>2</w:t>
      </w:r>
      <w:r w:rsidR="00EF72A9" w:rsidRPr="00EF72A9">
        <w:rPr>
          <w:rFonts w:ascii="微軟正黑體" w:eastAsia="微軟正黑體" w:hAnsi="微軟正黑體" w:hint="eastAsia"/>
        </w:rPr>
        <w:t>人</w:t>
      </w:r>
      <w:r>
        <w:rPr>
          <w:rFonts w:ascii="微軟正黑體" w:eastAsia="微軟正黑體" w:hAnsi="微軟正黑體" w:hint="eastAsia"/>
          <w:noProof/>
        </w:rPr>
        <w:t>。</w:t>
      </w:r>
    </w:p>
    <w:p w:rsidR="00A72153" w:rsidRPr="006609C6" w:rsidRDefault="001A73F8" w:rsidP="00A72153">
      <w:pPr>
        <w:snapToGrid w:val="0"/>
        <w:rPr>
          <w:rFonts w:ascii="微軟正黑體" w:eastAsia="微軟正黑體" w:hAnsi="微軟正黑體"/>
        </w:rPr>
      </w:pPr>
      <w:r w:rsidRPr="006609C6">
        <w:rPr>
          <w:rFonts w:ascii="微軟正黑體" w:eastAsia="微軟正黑體" w:hAnsi="微軟正黑體" w:hint="eastAsia"/>
        </w:rPr>
        <w:t>二、</w:t>
      </w:r>
      <w:r w:rsidR="00A72153" w:rsidRPr="006609C6">
        <w:rPr>
          <w:rFonts w:ascii="微軟正黑體" w:eastAsia="微軟正黑體" w:hAnsi="微軟正黑體" w:hint="eastAsia"/>
        </w:rPr>
        <w:t>該活動邀約為實體參與，因應</w:t>
      </w:r>
      <w:proofErr w:type="gramStart"/>
      <w:r w:rsidR="00A72153" w:rsidRPr="006609C6">
        <w:rPr>
          <w:rFonts w:ascii="微軟正黑體" w:eastAsia="微軟正黑體" w:hAnsi="微軟正黑體" w:hint="eastAsia"/>
        </w:rPr>
        <w:t>疫</w:t>
      </w:r>
      <w:proofErr w:type="gramEnd"/>
      <w:r w:rsidR="00A72153" w:rsidRPr="006609C6">
        <w:rPr>
          <w:rFonts w:ascii="微軟正黑體" w:eastAsia="微軟正黑體" w:hAnsi="微軟正黑體" w:hint="eastAsia"/>
        </w:rPr>
        <w:t>情關係，減少跨區移動，亦可選擇居家視訊參與的方式。</w:t>
      </w:r>
    </w:p>
    <w:p w:rsidR="00EF72A9" w:rsidRPr="005140AD" w:rsidRDefault="00A72153" w:rsidP="00A72153">
      <w:pPr>
        <w:snapToGrid w:val="0"/>
        <w:rPr>
          <w:rFonts w:ascii="微軟正黑體" w:eastAsia="微軟正黑體" w:hAnsi="微軟正黑體"/>
          <w:b/>
        </w:rPr>
      </w:pPr>
      <w:r w:rsidRPr="006609C6">
        <w:rPr>
          <w:rFonts w:ascii="微軟正黑體" w:eastAsia="微軟正黑體" w:hAnsi="微軟正黑體" w:hint="eastAsia"/>
        </w:rPr>
        <w:t>三</w:t>
      </w:r>
      <w:r w:rsidRPr="006609C6">
        <w:rPr>
          <w:rFonts w:ascii="微軟正黑體" w:eastAsia="微軟正黑體" w:hAnsi="微軟正黑體"/>
        </w:rPr>
        <w:t>、</w:t>
      </w:r>
      <w:r w:rsidRPr="006609C6">
        <w:rPr>
          <w:rFonts w:ascii="微軟正黑體" w:eastAsia="微軟正黑體" w:hAnsi="微軟正黑體" w:hint="eastAsia"/>
        </w:rPr>
        <w:t>選擇</w:t>
      </w:r>
      <w:r w:rsidRPr="006609C6">
        <w:rPr>
          <w:rFonts w:ascii="微軟正黑體" w:eastAsia="微軟正黑體" w:hAnsi="微軟正黑體"/>
          <w:u w:val="single"/>
        </w:rPr>
        <w:t>居家</w:t>
      </w:r>
      <w:r w:rsidRPr="006609C6">
        <w:rPr>
          <w:rFonts w:ascii="微軟正黑體" w:eastAsia="微軟正黑體" w:hAnsi="微軟正黑體" w:hint="eastAsia"/>
          <w:u w:val="single"/>
        </w:rPr>
        <w:t>視訊</w:t>
      </w:r>
      <w:r w:rsidRPr="006609C6">
        <w:rPr>
          <w:rFonts w:ascii="微軟正黑體" w:eastAsia="微軟正黑體" w:hAnsi="微軟正黑體"/>
          <w:u w:val="single"/>
        </w:rPr>
        <w:t>者，需事先下載</w:t>
      </w:r>
      <w:r w:rsidR="006609C6" w:rsidRPr="006609C6">
        <w:rPr>
          <w:rFonts w:ascii="微軟正黑體" w:eastAsia="微軟正黑體" w:hAnsi="微軟正黑體" w:hint="eastAsia"/>
          <w:b/>
          <w:u w:val="single"/>
        </w:rPr>
        <w:t>Meet</w:t>
      </w:r>
      <w:r w:rsidRPr="006609C6">
        <w:rPr>
          <w:rFonts w:ascii="微軟正黑體" w:eastAsia="微軟正黑體" w:hAnsi="微軟正黑體"/>
          <w:b/>
          <w:u w:val="single"/>
        </w:rPr>
        <w:t>軟體</w:t>
      </w:r>
      <w:r w:rsidR="001A73F8" w:rsidRPr="006609C6">
        <w:rPr>
          <w:rFonts w:ascii="微軟正黑體" w:eastAsia="微軟正黑體" w:hAnsi="微軟正黑體" w:hint="eastAsia"/>
        </w:rPr>
        <w:t>，開</w:t>
      </w:r>
      <w:r w:rsidR="001A73F8" w:rsidRPr="005140AD">
        <w:rPr>
          <w:rFonts w:ascii="微軟正黑體" w:eastAsia="微軟正黑體" w:hAnsi="微軟正黑體" w:hint="eastAsia"/>
        </w:rPr>
        <w:t>課前會提供連結／代碼</w:t>
      </w:r>
      <w:r w:rsidR="00CB16B1">
        <w:rPr>
          <w:rFonts w:ascii="微軟正黑體" w:eastAsia="微軟正黑體" w:hAnsi="微軟正黑體" w:hint="eastAsia"/>
        </w:rPr>
        <w:t>。</w:t>
      </w:r>
      <w:r w:rsidR="001A73F8" w:rsidRPr="005140AD">
        <w:rPr>
          <w:rFonts w:ascii="微軟正黑體" w:eastAsia="微軟正黑體" w:hAnsi="微軟正黑體" w:hint="eastAsia"/>
        </w:rPr>
        <w:t>視訊器材請自備：</w:t>
      </w:r>
      <w:r w:rsidR="00EF72A9" w:rsidRPr="005140AD">
        <w:rPr>
          <w:rFonts w:hint="eastAsia"/>
          <w:b/>
        </w:rPr>
        <w:t>(</w:t>
      </w:r>
      <w:r w:rsidR="00EF72A9" w:rsidRPr="005140AD">
        <w:rPr>
          <w:rFonts w:hint="eastAsia"/>
          <w:b/>
        </w:rPr>
        <w:t>一</w:t>
      </w:r>
      <w:r w:rsidR="00EF72A9" w:rsidRPr="005140AD">
        <w:rPr>
          <w:rFonts w:hint="eastAsia"/>
          <w:b/>
        </w:rPr>
        <w:t>)</w:t>
      </w:r>
      <w:r w:rsidR="00EF72A9" w:rsidRPr="005140AD">
        <w:rPr>
          <w:rFonts w:ascii="微軟正黑體" w:eastAsia="微軟正黑體" w:hAnsi="微軟正黑體" w:hint="eastAsia"/>
        </w:rPr>
        <w:t>手機／筆電／桌機／平板(四擇一)</w:t>
      </w:r>
      <w:r w:rsidR="00CB16B1">
        <w:rPr>
          <w:rFonts w:ascii="微軟正黑體" w:eastAsia="微軟正黑體" w:hAnsi="微軟正黑體" w:hint="eastAsia"/>
        </w:rPr>
        <w:t>；</w:t>
      </w:r>
      <w:r w:rsidR="00EF72A9" w:rsidRPr="005140AD">
        <w:rPr>
          <w:rFonts w:ascii="微軟正黑體" w:eastAsia="微軟正黑體" w:hAnsi="微軟正黑體" w:hint="eastAsia"/>
        </w:rPr>
        <w:t>(二)網路(行動數據或家用 WIFI)</w:t>
      </w:r>
      <w:r w:rsidR="00CB16B1">
        <w:rPr>
          <w:rFonts w:ascii="微軟正黑體" w:eastAsia="微軟正黑體" w:hAnsi="微軟正黑體" w:hint="eastAsia"/>
        </w:rPr>
        <w:t>；</w:t>
      </w:r>
      <w:r w:rsidR="00EF72A9" w:rsidRPr="005140AD">
        <w:rPr>
          <w:rFonts w:ascii="微軟正黑體" w:eastAsia="微軟正黑體" w:hAnsi="微軟正黑體" w:hint="eastAsia"/>
        </w:rPr>
        <w:t>(三)如為桌機需要準備耳機、麥克風(可聽、可發聲)及鏡頭</w:t>
      </w:r>
      <w:r w:rsidR="00486006">
        <w:rPr>
          <w:rFonts w:ascii="微軟正黑體" w:eastAsia="微軟正黑體" w:hAnsi="微軟正黑體" w:hint="eastAsia"/>
        </w:rPr>
        <w:t>。</w:t>
      </w:r>
    </w:p>
    <w:p w:rsidR="004B2635" w:rsidRPr="00EF72A9" w:rsidRDefault="000F5906" w:rsidP="00EF72A9">
      <w:pPr>
        <w:snapToGrid w:val="0"/>
        <w:rPr>
          <w:rFonts w:ascii="微軟正黑體" w:eastAsia="微軟正黑體" w:hAnsi="微軟正黑體"/>
          <w:noProof/>
          <w:sz w:val="20"/>
          <w:szCs w:val="20"/>
        </w:rPr>
      </w:pPr>
      <w:proofErr w:type="gramStart"/>
      <w:r>
        <w:rPr>
          <w:rFonts w:ascii="微軟正黑體" w:eastAsia="微軟正黑體" w:hAnsi="微軟正黑體" w:hint="eastAsia"/>
          <w:b/>
        </w:rPr>
        <w:t>＊</w:t>
      </w:r>
      <w:proofErr w:type="gramEnd"/>
      <w:r w:rsidR="004B2635" w:rsidRPr="00EF72A9">
        <w:rPr>
          <w:rFonts w:ascii="微軟正黑體" w:eastAsia="微軟正黑體" w:hAnsi="微軟正黑體" w:hint="eastAsia"/>
          <w:b/>
        </w:rPr>
        <w:t>活動流程</w:t>
      </w:r>
      <w:r w:rsidR="004B2635" w:rsidRPr="00EF72A9">
        <w:rPr>
          <w:rFonts w:ascii="微軟正黑體" w:eastAsia="微軟正黑體" w:hAnsi="微軟正黑體" w:hint="eastAsia"/>
        </w:rPr>
        <w:t>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755"/>
        <w:gridCol w:w="3684"/>
        <w:gridCol w:w="3935"/>
      </w:tblGrid>
      <w:tr w:rsidR="004B2635" w:rsidRPr="00613832" w:rsidTr="00A742F8">
        <w:tc>
          <w:tcPr>
            <w:tcW w:w="1755" w:type="dxa"/>
            <w:shd w:val="clear" w:color="auto" w:fill="BFBFBF" w:themeFill="background1" w:themeFillShade="BF"/>
          </w:tcPr>
          <w:p w:rsidR="004B2635" w:rsidRPr="00613832" w:rsidRDefault="004B2635" w:rsidP="00A742F8">
            <w:pPr>
              <w:pStyle w:val="a3"/>
              <w:snapToGrid w:val="0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13832">
              <w:rPr>
                <w:rFonts w:ascii="微軟正黑體" w:eastAsia="微軟正黑體" w:hAnsi="微軟正黑體" w:hint="eastAsia"/>
              </w:rPr>
              <w:t>時</w:t>
            </w:r>
            <w:r w:rsidRPr="00613832">
              <w:rPr>
                <w:rFonts w:ascii="微軟正黑體" w:eastAsia="微軟正黑體" w:hAnsi="微軟正黑體"/>
              </w:rPr>
              <w:t xml:space="preserve">  </w:t>
            </w:r>
            <w:r w:rsidRPr="00613832">
              <w:rPr>
                <w:rFonts w:ascii="微軟正黑體" w:eastAsia="微軟正黑體" w:hAnsi="微軟正黑體" w:hint="eastAsia"/>
              </w:rPr>
              <w:t>間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4B2635" w:rsidRPr="00613832" w:rsidRDefault="004B2635" w:rsidP="00A742F8">
            <w:pPr>
              <w:pStyle w:val="a3"/>
              <w:snapToGrid w:val="0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13832">
              <w:rPr>
                <w:rFonts w:ascii="微軟正黑體" w:eastAsia="微軟正黑體" w:hAnsi="微軟正黑體" w:hint="eastAsia"/>
              </w:rPr>
              <w:t>主</w:t>
            </w:r>
            <w:r w:rsidRPr="00613832">
              <w:rPr>
                <w:rFonts w:ascii="微軟正黑體" w:eastAsia="微軟正黑體" w:hAnsi="微軟正黑體"/>
              </w:rPr>
              <w:t xml:space="preserve">  </w:t>
            </w:r>
            <w:r w:rsidRPr="00613832">
              <w:rPr>
                <w:rFonts w:ascii="微軟正黑體" w:eastAsia="微軟正黑體" w:hAnsi="微軟正黑體" w:hint="eastAsia"/>
              </w:rPr>
              <w:t>題</w:t>
            </w:r>
          </w:p>
        </w:tc>
        <w:tc>
          <w:tcPr>
            <w:tcW w:w="3934" w:type="dxa"/>
            <w:shd w:val="clear" w:color="auto" w:fill="BFBFBF" w:themeFill="background1" w:themeFillShade="BF"/>
          </w:tcPr>
          <w:p w:rsidR="004B2635" w:rsidRPr="00613832" w:rsidRDefault="004B2635" w:rsidP="00A742F8">
            <w:pPr>
              <w:pStyle w:val="a3"/>
              <w:snapToGrid w:val="0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613832">
              <w:rPr>
                <w:rFonts w:ascii="微軟正黑體" w:eastAsia="微軟正黑體" w:hAnsi="微軟正黑體" w:hint="eastAsia"/>
              </w:rPr>
              <w:t>講</w:t>
            </w:r>
            <w:r w:rsidRPr="00613832">
              <w:rPr>
                <w:rFonts w:ascii="微軟正黑體" w:eastAsia="微軟正黑體" w:hAnsi="微軟正黑體"/>
              </w:rPr>
              <w:t xml:space="preserve">  </w:t>
            </w:r>
            <w:r w:rsidRPr="00613832">
              <w:rPr>
                <w:rFonts w:ascii="微軟正黑體" w:eastAsia="微軟正黑體" w:hAnsi="微軟正黑體" w:hint="eastAsia"/>
              </w:rPr>
              <w:t>師</w:t>
            </w:r>
            <w:r w:rsidR="00EC16F2">
              <w:rPr>
                <w:rFonts w:ascii="微軟正黑體" w:eastAsia="微軟正黑體" w:hAnsi="微軟正黑體" w:hint="eastAsia"/>
              </w:rPr>
              <w:t>、來賓</w:t>
            </w:r>
          </w:p>
        </w:tc>
      </w:tr>
      <w:tr w:rsidR="00344B0A" w:rsidRPr="00613832" w:rsidTr="00344B0A">
        <w:tc>
          <w:tcPr>
            <w:tcW w:w="1755" w:type="dxa"/>
          </w:tcPr>
          <w:p w:rsidR="00344B0A" w:rsidRPr="00613832" w:rsidRDefault="00344B0A" w:rsidP="00CA75BA">
            <w:pPr>
              <w:pStyle w:val="a3"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Pr="00613832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613832">
              <w:rPr>
                <w:rFonts w:ascii="微軟正黑體" w:eastAsia="微軟正黑體" w:hAnsi="微軟正黑體"/>
              </w:rPr>
              <w:t>0~1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613832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613832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3683" w:type="dxa"/>
          </w:tcPr>
          <w:p w:rsidR="00344B0A" w:rsidRPr="00613832" w:rsidRDefault="00344B0A" w:rsidP="00A742F8">
            <w:pPr>
              <w:pStyle w:val="a3"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/>
              </w:rPr>
            </w:pPr>
            <w:r w:rsidRPr="00613832">
              <w:rPr>
                <w:rFonts w:ascii="微軟正黑體" w:eastAsia="微軟正黑體" w:hAnsi="微軟正黑體" w:hint="eastAsia"/>
              </w:rPr>
              <w:t>報到、相見歡</w:t>
            </w:r>
          </w:p>
        </w:tc>
        <w:tc>
          <w:tcPr>
            <w:tcW w:w="3936" w:type="dxa"/>
          </w:tcPr>
          <w:p w:rsidR="00344B0A" w:rsidRPr="00613832" w:rsidRDefault="00344B0A" w:rsidP="00344B0A">
            <w:pPr>
              <w:pStyle w:val="a3"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4B2635" w:rsidRPr="00613832" w:rsidTr="0014493A">
        <w:trPr>
          <w:trHeight w:val="1070"/>
        </w:trPr>
        <w:tc>
          <w:tcPr>
            <w:tcW w:w="1755" w:type="dxa"/>
          </w:tcPr>
          <w:p w:rsidR="004B2635" w:rsidRPr="00613832" w:rsidRDefault="004B2635" w:rsidP="00CA75BA">
            <w:pPr>
              <w:snapToGrid w:val="0"/>
              <w:spacing w:line="340" w:lineRule="exact"/>
              <w:rPr>
                <w:rFonts w:ascii="微軟正黑體" w:eastAsia="微軟正黑體" w:hAnsi="微軟正黑體"/>
              </w:rPr>
            </w:pPr>
            <w:r w:rsidRPr="00613832">
              <w:rPr>
                <w:rFonts w:ascii="微軟正黑體" w:eastAsia="微軟正黑體" w:hAnsi="微軟正黑體"/>
              </w:rPr>
              <w:t>1</w:t>
            </w:r>
            <w:r w:rsidR="00A742F8">
              <w:rPr>
                <w:rFonts w:ascii="微軟正黑體" w:eastAsia="微軟正黑體" w:hAnsi="微軟正黑體" w:hint="eastAsia"/>
              </w:rPr>
              <w:t>0</w:t>
            </w:r>
            <w:r w:rsidRPr="00613832">
              <w:rPr>
                <w:rFonts w:ascii="微軟正黑體" w:eastAsia="微軟正黑體" w:hAnsi="微軟正黑體"/>
              </w:rPr>
              <w:t>:</w:t>
            </w:r>
            <w:r w:rsidR="00CA75BA">
              <w:rPr>
                <w:rFonts w:ascii="微軟正黑體" w:eastAsia="微軟正黑體" w:hAnsi="微軟正黑體" w:hint="eastAsia"/>
              </w:rPr>
              <w:t>3</w:t>
            </w:r>
            <w:r w:rsidRPr="00613832">
              <w:rPr>
                <w:rFonts w:ascii="微軟正黑體" w:eastAsia="微軟正黑體" w:hAnsi="微軟正黑體"/>
              </w:rPr>
              <w:t>0~1</w:t>
            </w:r>
            <w:r w:rsidR="00CA75BA">
              <w:rPr>
                <w:rFonts w:ascii="微軟正黑體" w:eastAsia="微軟正黑體" w:hAnsi="微軟正黑體" w:hint="eastAsia"/>
              </w:rPr>
              <w:t>1</w:t>
            </w:r>
            <w:r w:rsidRPr="00613832">
              <w:rPr>
                <w:rFonts w:ascii="微軟正黑體" w:eastAsia="微軟正黑體" w:hAnsi="微軟正黑體"/>
              </w:rPr>
              <w:t>:</w:t>
            </w:r>
            <w:r w:rsidR="00CA75BA">
              <w:rPr>
                <w:rFonts w:ascii="微軟正黑體" w:eastAsia="微軟正黑體" w:hAnsi="微軟正黑體" w:hint="eastAsia"/>
              </w:rPr>
              <w:t>0</w:t>
            </w:r>
            <w:r w:rsidRPr="00613832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3685" w:type="dxa"/>
          </w:tcPr>
          <w:p w:rsidR="004B2635" w:rsidRPr="00CA75BA" w:rsidRDefault="00B77E67" w:rsidP="00CA75BA">
            <w:pPr>
              <w:pStyle w:val="a3"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長官</w:t>
            </w:r>
            <w:r w:rsidR="00CA75BA">
              <w:rPr>
                <w:rFonts w:ascii="微軟正黑體" w:eastAsia="微軟正黑體" w:hAnsi="微軟正黑體" w:hint="eastAsia"/>
              </w:rPr>
              <w:t>、醫師致詞</w:t>
            </w:r>
          </w:p>
        </w:tc>
        <w:tc>
          <w:tcPr>
            <w:tcW w:w="3934" w:type="dxa"/>
          </w:tcPr>
          <w:p w:rsidR="0014493A" w:rsidRPr="0014493A" w:rsidRDefault="00CA75BA" w:rsidP="0014493A">
            <w:pPr>
              <w:pStyle w:val="a3"/>
              <w:snapToGrid w:val="0"/>
              <w:spacing w:line="3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中國醫藥大學附設醫院遺傳暨罕見疾病中心主任/醫學遺傳暨兒童新陳代謝內分泌科</w:t>
            </w:r>
            <w:r w:rsidR="004B2635" w:rsidRPr="00613832">
              <w:rPr>
                <w:rFonts w:ascii="微軟正黑體" w:eastAsia="微軟正黑體" w:hAnsi="微軟正黑體" w:cs="細明體"/>
                <w:kern w:val="0"/>
              </w:rPr>
              <w:t xml:space="preserve">主任  </w:t>
            </w:r>
            <w:r w:rsidRPr="000D2869">
              <w:rPr>
                <w:rFonts w:ascii="微軟正黑體" w:eastAsia="微軟正黑體" w:hAnsi="微軟正黑體" w:cs="細明體" w:hint="eastAsia"/>
                <w:b/>
                <w:kern w:val="0"/>
              </w:rPr>
              <w:t>王仲興</w:t>
            </w:r>
            <w:r w:rsidR="004B2635" w:rsidRPr="000D2869">
              <w:rPr>
                <w:rFonts w:ascii="微軟正黑體" w:eastAsia="微軟正黑體" w:hAnsi="微軟正黑體" w:hint="eastAsia"/>
                <w:b/>
              </w:rPr>
              <w:t>醫師</w:t>
            </w:r>
          </w:p>
        </w:tc>
      </w:tr>
      <w:tr w:rsidR="0014493A" w:rsidRPr="00613832" w:rsidTr="00A742F8">
        <w:trPr>
          <w:trHeight w:val="620"/>
        </w:trPr>
        <w:tc>
          <w:tcPr>
            <w:tcW w:w="1755" w:type="dxa"/>
          </w:tcPr>
          <w:p w:rsidR="0014493A" w:rsidRPr="00613832" w:rsidRDefault="0014493A" w:rsidP="00CA75BA">
            <w:pPr>
              <w:snapToGrid w:val="0"/>
              <w:spacing w:line="3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685" w:type="dxa"/>
          </w:tcPr>
          <w:p w:rsidR="0014493A" w:rsidRPr="0014493A" w:rsidRDefault="0014493A" w:rsidP="0014493A">
            <w:pPr>
              <w:pStyle w:val="a3"/>
              <w:snapToGrid w:val="0"/>
              <w:spacing w:line="340" w:lineRule="exact"/>
              <w:rPr>
                <w:rFonts w:ascii="微軟正黑體" w:eastAsia="微軟正黑體" w:hAnsi="微軟正黑體" w:hint="eastAsia"/>
              </w:rPr>
            </w:pPr>
            <w:bookmarkStart w:id="0" w:name="_GoBack"/>
            <w:bookmarkEnd w:id="0"/>
            <w:ins w:id="1" w:author="RD103" w:date="2021-11-17T09:34:00Z">
              <w:r w:rsidRPr="0014493A">
                <w:rPr>
                  <w:rFonts w:ascii="微軟正黑體" w:eastAsia="微軟正黑體" w:hAnsi="微軟正黑體" w:hint="eastAsia"/>
                </w:rPr>
                <w:t>罕</w:t>
              </w:r>
            </w:ins>
            <w:ins w:id="2" w:author="RD103" w:date="2021-11-17T09:35:00Z">
              <w:r>
                <w:rPr>
                  <w:rFonts w:ascii="微軟正黑體" w:eastAsia="微軟正黑體" w:hAnsi="微軟正黑體" w:hint="eastAsia"/>
                </w:rPr>
                <w:t>見疾</w:t>
              </w:r>
            </w:ins>
            <w:ins w:id="3" w:author="RD103" w:date="2021-11-17T09:34:00Z">
              <w:r w:rsidRPr="0014493A">
                <w:rPr>
                  <w:rFonts w:ascii="微軟正黑體" w:eastAsia="微軟正黑體" w:hAnsi="微軟正黑體" w:hint="eastAsia"/>
                </w:rPr>
                <w:t>病照護宣導</w:t>
              </w:r>
            </w:ins>
          </w:p>
        </w:tc>
        <w:tc>
          <w:tcPr>
            <w:tcW w:w="3934" w:type="dxa"/>
          </w:tcPr>
          <w:p w:rsidR="0014493A" w:rsidRPr="0014493A" w:rsidRDefault="0014493A" w:rsidP="00CA75BA">
            <w:pPr>
              <w:pStyle w:val="a3"/>
              <w:snapToGrid w:val="0"/>
              <w:spacing w:line="340" w:lineRule="exact"/>
              <w:ind w:leftChars="0" w:left="0"/>
              <w:rPr>
                <w:ins w:id="4" w:author="RD103" w:date="2021-11-17T09:34:00Z"/>
                <w:rFonts w:ascii="微軟正黑體" w:eastAsia="微軟正黑體" w:hAnsi="微軟正黑體" w:hint="eastAsia"/>
                <w:b/>
                <w:rPrChange w:id="5" w:author="RD103" w:date="2021-11-17T09:35:00Z">
                  <w:rPr>
                    <w:ins w:id="6" w:author="RD103" w:date="2021-11-17T09:34:00Z"/>
                    <w:rFonts w:ascii="微軟正黑體" w:eastAsia="微軟正黑體" w:hAnsi="微軟正黑體" w:hint="eastAsia"/>
                    <w:b/>
                  </w:rPr>
                </w:rPrChange>
              </w:rPr>
            </w:pPr>
            <w:ins w:id="7" w:author="RD103" w:date="2021-11-17T09:34:00Z">
              <w:r w:rsidRPr="0014493A">
                <w:rPr>
                  <w:rFonts w:ascii="微軟正黑體" w:eastAsia="微軟正黑體" w:hAnsi="微軟正黑體" w:hint="eastAsia"/>
                  <w:b/>
                </w:rPr>
                <w:t>中國附</w:t>
              </w:r>
              <w:proofErr w:type="gramStart"/>
              <w:r w:rsidRPr="0014493A">
                <w:rPr>
                  <w:rFonts w:ascii="微軟正黑體" w:eastAsia="微軟正黑體" w:hAnsi="微軟正黑體" w:hint="eastAsia"/>
                  <w:b/>
                </w:rPr>
                <w:t>醫</w:t>
              </w:r>
              <w:proofErr w:type="gramEnd"/>
              <w:r w:rsidRPr="0014493A">
                <w:rPr>
                  <w:rFonts w:ascii="微軟正黑體" w:eastAsia="微軟正黑體" w:hAnsi="微軟正黑體" w:hint="eastAsia"/>
                  <w:b/>
                </w:rPr>
                <w:t xml:space="preserve">罕病中心 </w:t>
              </w:r>
              <w:proofErr w:type="gramStart"/>
              <w:r w:rsidRPr="0014493A">
                <w:rPr>
                  <w:rFonts w:ascii="微軟正黑體" w:eastAsia="微軟正黑體" w:hAnsi="微軟正黑體" w:hint="eastAsia"/>
                  <w:b/>
                </w:rPr>
                <w:t>郭薰</w:t>
              </w:r>
              <w:r w:rsidRPr="0014493A">
                <w:rPr>
                  <w:rFonts w:ascii="微軟正黑體" w:eastAsia="微軟正黑體" w:hAnsi="微軟正黑體" w:hint="eastAsia"/>
                  <w:b/>
                  <w:rPrChange w:id="8" w:author="RD103" w:date="2021-11-17T09:35:00Z">
                    <w:rPr>
                      <w:rFonts w:ascii="微軟正黑體" w:eastAsia="微軟正黑體" w:hAnsi="微軟正黑體" w:hint="eastAsia"/>
                      <w:b/>
                    </w:rPr>
                  </w:rPrChange>
                </w:rPr>
                <w:t>嵐個</w:t>
              </w:r>
            </w:ins>
            <w:proofErr w:type="gramEnd"/>
            <w:ins w:id="9" w:author="RD103" w:date="2021-11-17T09:35:00Z">
              <w:r w:rsidRPr="0014493A">
                <w:rPr>
                  <w:rFonts w:ascii="微軟正黑體" w:eastAsia="微軟正黑體" w:hAnsi="微軟正黑體" w:hint="eastAsia"/>
                  <w:b/>
                  <w:rPrChange w:id="10" w:author="RD103" w:date="2021-11-17T09:35:00Z">
                    <w:rPr>
                      <w:rFonts w:ascii="微軟正黑體" w:eastAsia="微軟正黑體" w:hAnsi="微軟正黑體" w:hint="eastAsia"/>
                      <w:b/>
                    </w:rPr>
                  </w:rPrChange>
                </w:rPr>
                <w:t>管師</w:t>
              </w:r>
            </w:ins>
          </w:p>
          <w:p w:rsidR="0014493A" w:rsidRPr="0014493A" w:rsidRDefault="0014493A" w:rsidP="0014493A">
            <w:pPr>
              <w:pStyle w:val="a3"/>
              <w:snapToGrid w:val="0"/>
              <w:spacing w:line="340" w:lineRule="exact"/>
              <w:rPr>
                <w:rFonts w:ascii="微軟正黑體" w:eastAsia="微軟正黑體" w:hAnsi="微軟正黑體" w:hint="eastAsia"/>
                <w:rPrChange w:id="11" w:author="RD103" w:date="2021-11-17T09:35:00Z">
                  <w:rPr>
                    <w:rFonts w:ascii="微軟正黑體" w:eastAsia="微軟正黑體" w:hAnsi="微軟正黑體" w:hint="eastAsia"/>
                  </w:rPr>
                </w:rPrChange>
              </w:rPr>
            </w:pPr>
          </w:p>
        </w:tc>
      </w:tr>
      <w:tr w:rsidR="000D2869" w:rsidRPr="00613832" w:rsidTr="00A742F8">
        <w:trPr>
          <w:trHeight w:val="90"/>
        </w:trPr>
        <w:tc>
          <w:tcPr>
            <w:tcW w:w="1755" w:type="dxa"/>
          </w:tcPr>
          <w:p w:rsidR="000D2869" w:rsidRPr="00613832" w:rsidRDefault="000D2869" w:rsidP="00CA75BA">
            <w:pPr>
              <w:snapToGrid w:val="0"/>
              <w:spacing w:line="3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11:00-12:00</w:t>
            </w:r>
          </w:p>
        </w:tc>
        <w:tc>
          <w:tcPr>
            <w:tcW w:w="3685" w:type="dxa"/>
          </w:tcPr>
          <w:p w:rsidR="000D2869" w:rsidRPr="000D2869" w:rsidRDefault="000D2869" w:rsidP="000D2869">
            <w:pPr>
              <w:pStyle w:val="a3"/>
              <w:snapToGrid w:val="0"/>
              <w:spacing w:line="340" w:lineRule="exact"/>
              <w:ind w:leftChars="0" w:left="0" w:right="800"/>
              <w:rPr>
                <w:rFonts w:ascii="微軟正黑體" w:eastAsia="微軟正黑體" w:hAnsi="微軟正黑體"/>
              </w:rPr>
            </w:pPr>
            <w:r w:rsidRPr="000D2869">
              <w:rPr>
                <w:rFonts w:ascii="微軟正黑體" w:eastAsia="微軟正黑體" w:hAnsi="微軟正黑體" w:hint="eastAsia"/>
              </w:rPr>
              <w:t>自我認同</w:t>
            </w:r>
            <w:r w:rsidR="00344B0A">
              <w:rPr>
                <w:rFonts w:ascii="微軟正黑體" w:eastAsia="微軟正黑體" w:hAnsi="微軟正黑體" w:hint="eastAsia"/>
              </w:rPr>
              <w:t>，覺察自己</w:t>
            </w:r>
          </w:p>
        </w:tc>
        <w:tc>
          <w:tcPr>
            <w:tcW w:w="3934" w:type="dxa"/>
          </w:tcPr>
          <w:p w:rsidR="000D2869" w:rsidRPr="000D2869" w:rsidRDefault="000D2869" w:rsidP="000D2869">
            <w:pPr>
              <w:pStyle w:val="a3"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</w:t>
            </w:r>
            <w:r w:rsidRPr="000D2869">
              <w:rPr>
                <w:rFonts w:ascii="微軟正黑體" w:eastAsia="微軟正黑體" w:hAnsi="微軟正黑體" w:hint="eastAsia"/>
                <w:b/>
              </w:rPr>
              <w:t>劉家鈞</w:t>
            </w:r>
            <w:r w:rsidRPr="000D2869">
              <w:rPr>
                <w:rFonts w:ascii="微軟正黑體" w:eastAsia="微軟正黑體" w:hAnsi="微軟正黑體"/>
                <w:b/>
              </w:rPr>
              <w:t xml:space="preserve"> </w:t>
            </w:r>
            <w:r w:rsidRPr="000D2869">
              <w:rPr>
                <w:rFonts w:ascii="微軟正黑體" w:eastAsia="微軟正黑體" w:hAnsi="微軟正黑體" w:hint="eastAsia"/>
                <w:b/>
              </w:rPr>
              <w:t>諮商心理師</w:t>
            </w:r>
          </w:p>
        </w:tc>
      </w:tr>
      <w:tr w:rsidR="000D2869" w:rsidRPr="00613832" w:rsidTr="00A742F8">
        <w:trPr>
          <w:trHeight w:val="90"/>
        </w:trPr>
        <w:tc>
          <w:tcPr>
            <w:tcW w:w="1755" w:type="dxa"/>
          </w:tcPr>
          <w:p w:rsidR="000D2869" w:rsidRPr="00613832" w:rsidRDefault="000D2869" w:rsidP="000D2869">
            <w:pPr>
              <w:snapToGrid w:val="0"/>
              <w:spacing w:line="340" w:lineRule="exact"/>
              <w:rPr>
                <w:rFonts w:ascii="微軟正黑體" w:eastAsia="微軟正黑體" w:hAnsi="微軟正黑體"/>
              </w:rPr>
            </w:pPr>
            <w:r w:rsidRPr="00613832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2:00-13:00</w:t>
            </w:r>
          </w:p>
        </w:tc>
        <w:tc>
          <w:tcPr>
            <w:tcW w:w="3685" w:type="dxa"/>
          </w:tcPr>
          <w:p w:rsidR="000D2869" w:rsidRPr="00613832" w:rsidRDefault="000D2869" w:rsidP="000D2869">
            <w:pPr>
              <w:pStyle w:val="a3"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午餐、休息</w:t>
            </w:r>
          </w:p>
        </w:tc>
        <w:tc>
          <w:tcPr>
            <w:tcW w:w="3934" w:type="dxa"/>
          </w:tcPr>
          <w:p w:rsidR="000D2869" w:rsidRDefault="000D2869" w:rsidP="000D2869">
            <w:pPr>
              <w:pStyle w:val="a3"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0D2869" w:rsidRPr="00613832" w:rsidTr="00A742F8">
        <w:trPr>
          <w:trHeight w:val="90"/>
        </w:trPr>
        <w:tc>
          <w:tcPr>
            <w:tcW w:w="1755" w:type="dxa"/>
          </w:tcPr>
          <w:p w:rsidR="000D2869" w:rsidRPr="00613832" w:rsidRDefault="000D2869" w:rsidP="00CA75BA">
            <w:pPr>
              <w:snapToGrid w:val="0"/>
              <w:spacing w:line="3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13:00-13:30</w:t>
            </w:r>
          </w:p>
        </w:tc>
        <w:tc>
          <w:tcPr>
            <w:tcW w:w="3685" w:type="dxa"/>
          </w:tcPr>
          <w:p w:rsidR="000D2869" w:rsidRDefault="000D2869" w:rsidP="004339C2">
            <w:pPr>
              <w:pStyle w:val="a3"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病友</w:t>
            </w:r>
            <w:r w:rsidR="00344B0A">
              <w:rPr>
                <w:rFonts w:ascii="微軟正黑體" w:eastAsia="微軟正黑體" w:hAnsi="微軟正黑體" w:hint="eastAsia"/>
              </w:rPr>
              <w:t>就業</w:t>
            </w:r>
            <w:r>
              <w:rPr>
                <w:rFonts w:ascii="微軟正黑體" w:eastAsia="微軟正黑體" w:hAnsi="微軟正黑體" w:hint="eastAsia"/>
              </w:rPr>
              <w:t>分享</w:t>
            </w:r>
          </w:p>
        </w:tc>
        <w:tc>
          <w:tcPr>
            <w:tcW w:w="3934" w:type="dxa"/>
          </w:tcPr>
          <w:p w:rsidR="000D2869" w:rsidRPr="000D2869" w:rsidRDefault="000D2869" w:rsidP="00CA75BA">
            <w:pPr>
              <w:pStyle w:val="a3"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</w:t>
            </w:r>
            <w:r w:rsidRPr="000D2869">
              <w:rPr>
                <w:rFonts w:ascii="微軟正黑體" w:eastAsia="微軟正黑體" w:hAnsi="微軟正黑體" w:hint="eastAsia"/>
                <w:b/>
              </w:rPr>
              <w:t>蕭仁豪、劉之軒</w:t>
            </w:r>
          </w:p>
        </w:tc>
      </w:tr>
      <w:tr w:rsidR="000D2869" w:rsidRPr="00613832" w:rsidTr="00A742F8">
        <w:tc>
          <w:tcPr>
            <w:tcW w:w="1755" w:type="dxa"/>
          </w:tcPr>
          <w:p w:rsidR="000D2869" w:rsidRPr="00613832" w:rsidRDefault="000D2869" w:rsidP="004339C2">
            <w:pPr>
              <w:snapToGrid w:val="0"/>
              <w:spacing w:line="340" w:lineRule="exact"/>
              <w:rPr>
                <w:rFonts w:ascii="微軟正黑體" w:eastAsia="微軟正黑體" w:hAnsi="微軟正黑體"/>
              </w:rPr>
            </w:pPr>
            <w:r w:rsidRPr="00613832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613832">
              <w:rPr>
                <w:rFonts w:ascii="微軟正黑體" w:eastAsia="微軟正黑體" w:hAnsi="微軟正黑體"/>
              </w:rPr>
              <w:t>:</w:t>
            </w:r>
            <w:r w:rsidR="00344B0A">
              <w:rPr>
                <w:rFonts w:ascii="微軟正黑體" w:eastAsia="微軟正黑體" w:hAnsi="微軟正黑體" w:hint="eastAsia"/>
              </w:rPr>
              <w:t>3</w:t>
            </w:r>
            <w:r w:rsidRPr="00613832">
              <w:rPr>
                <w:rFonts w:ascii="微軟正黑體" w:eastAsia="微軟正黑體" w:hAnsi="微軟正黑體" w:hint="eastAsia"/>
              </w:rPr>
              <w:t>0</w:t>
            </w:r>
            <w:r w:rsidR="00344B0A">
              <w:rPr>
                <w:rFonts w:ascii="微軟正黑體" w:eastAsia="微軟正黑體" w:hAnsi="微軟正黑體" w:hint="eastAsia"/>
              </w:rPr>
              <w:t>-</w:t>
            </w:r>
            <w:r w:rsidRPr="00613832">
              <w:rPr>
                <w:rFonts w:ascii="微軟正黑體" w:eastAsia="微軟正黑體" w:hAnsi="微軟正黑體"/>
              </w:rPr>
              <w:t>1</w:t>
            </w:r>
            <w:r w:rsidR="00344B0A">
              <w:rPr>
                <w:rFonts w:ascii="微軟正黑體" w:eastAsia="微軟正黑體" w:hAnsi="微軟正黑體" w:hint="eastAsia"/>
              </w:rPr>
              <w:t>5</w:t>
            </w:r>
            <w:r w:rsidRPr="00613832">
              <w:rPr>
                <w:rFonts w:ascii="微軟正黑體" w:eastAsia="微軟正黑體" w:hAnsi="微軟正黑體"/>
              </w:rPr>
              <w:t>:</w:t>
            </w:r>
            <w:r w:rsidR="00344B0A">
              <w:rPr>
                <w:rFonts w:ascii="微軟正黑體" w:eastAsia="微軟正黑體" w:hAnsi="微軟正黑體" w:hint="eastAsia"/>
              </w:rPr>
              <w:t>0</w:t>
            </w:r>
            <w:r w:rsidRPr="00613832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685" w:type="dxa"/>
          </w:tcPr>
          <w:p w:rsidR="00344B0A" w:rsidRDefault="00344B0A" w:rsidP="00344B0A">
            <w:pPr>
              <w:pStyle w:val="a3"/>
              <w:snapToGrid w:val="0"/>
              <w:spacing w:line="340" w:lineRule="exact"/>
              <w:ind w:leftChars="0" w:left="0" w:right="35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病友交流</w:t>
            </w:r>
          </w:p>
          <w:p w:rsidR="000D2869" w:rsidRPr="000D2869" w:rsidRDefault="000D2869" w:rsidP="00344B0A">
            <w:pPr>
              <w:pStyle w:val="a3"/>
              <w:snapToGrid w:val="0"/>
              <w:spacing w:line="340" w:lineRule="exact"/>
              <w:ind w:leftChars="0" w:left="0" w:right="35"/>
              <w:rPr>
                <w:rFonts w:ascii="微軟正黑體" w:eastAsia="微軟正黑體" w:hAnsi="微軟正黑體"/>
              </w:rPr>
            </w:pPr>
            <w:r w:rsidRPr="000D2869">
              <w:rPr>
                <w:rFonts w:ascii="微軟正黑體" w:eastAsia="微軟正黑體" w:hAnsi="微軟正黑體" w:hint="eastAsia"/>
              </w:rPr>
              <w:t>聯誼會</w:t>
            </w:r>
            <w:r w:rsidR="00344B0A">
              <w:rPr>
                <w:rFonts w:ascii="微軟正黑體" w:eastAsia="微軟正黑體" w:hAnsi="微軟正黑體" w:hint="eastAsia"/>
              </w:rPr>
              <w:t>幹部遴選</w:t>
            </w:r>
          </w:p>
        </w:tc>
        <w:tc>
          <w:tcPr>
            <w:tcW w:w="3934" w:type="dxa"/>
          </w:tcPr>
          <w:p w:rsidR="000D2869" w:rsidRPr="000D2869" w:rsidRDefault="000D2869" w:rsidP="00A742F8">
            <w:pPr>
              <w:pStyle w:val="a3"/>
              <w:snapToGrid w:val="0"/>
              <w:spacing w:line="340" w:lineRule="exact"/>
              <w:ind w:leftChars="0" w:left="0" w:right="360"/>
              <w:jc w:val="right"/>
              <w:rPr>
                <w:rFonts w:ascii="微軟正黑體" w:eastAsia="微軟正黑體" w:hAnsi="微軟正黑體"/>
              </w:rPr>
            </w:pPr>
            <w:r w:rsidRPr="000D2869">
              <w:rPr>
                <w:rFonts w:ascii="微軟正黑體" w:eastAsia="微軟正黑體" w:hAnsi="微軟正黑體" w:hint="eastAsia"/>
              </w:rPr>
              <w:t>罕見疾病基金會</w:t>
            </w:r>
          </w:p>
          <w:p w:rsidR="000D2869" w:rsidRPr="00613832" w:rsidRDefault="000D2869" w:rsidP="00A742F8">
            <w:pPr>
              <w:pStyle w:val="a3"/>
              <w:snapToGrid w:val="0"/>
              <w:spacing w:line="340" w:lineRule="exact"/>
              <w:ind w:leftChars="0" w:left="0" w:right="360"/>
              <w:jc w:val="right"/>
              <w:rPr>
                <w:rFonts w:ascii="微軟正黑體" w:eastAsia="微軟正黑體" w:hAnsi="微軟正黑體"/>
              </w:rPr>
            </w:pPr>
            <w:r w:rsidRPr="000D2869">
              <w:rPr>
                <w:rFonts w:ascii="微軟正黑體" w:eastAsia="微軟正黑體" w:hAnsi="微軟正黑體" w:hint="eastAsia"/>
              </w:rPr>
              <w:t>中部辦事處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0D2869">
              <w:rPr>
                <w:rFonts w:ascii="微軟正黑體" w:eastAsia="微軟正黑體" w:hAnsi="微軟正黑體" w:hint="eastAsia"/>
                <w:b/>
              </w:rPr>
              <w:t>陳虹惠主任</w:t>
            </w:r>
          </w:p>
        </w:tc>
      </w:tr>
      <w:tr w:rsidR="000D2869" w:rsidRPr="00613832" w:rsidTr="00A742F8">
        <w:tc>
          <w:tcPr>
            <w:tcW w:w="1755" w:type="dxa"/>
          </w:tcPr>
          <w:p w:rsidR="000D2869" w:rsidRPr="00613832" w:rsidRDefault="000D2869" w:rsidP="00A742F8">
            <w:pPr>
              <w:snapToGrid w:val="0"/>
              <w:spacing w:line="340" w:lineRule="exact"/>
              <w:rPr>
                <w:rFonts w:ascii="微軟正黑體" w:eastAsia="微軟正黑體" w:hAnsi="微軟正黑體"/>
              </w:rPr>
            </w:pPr>
            <w:r w:rsidRPr="00613832">
              <w:rPr>
                <w:rFonts w:ascii="微軟正黑體" w:eastAsia="微軟正黑體" w:hAnsi="微軟正黑體"/>
              </w:rPr>
              <w:t>1</w:t>
            </w:r>
            <w:r w:rsidR="00344B0A">
              <w:rPr>
                <w:rFonts w:ascii="微軟正黑體" w:eastAsia="微軟正黑體" w:hAnsi="微軟正黑體" w:hint="eastAsia"/>
              </w:rPr>
              <w:t>5</w:t>
            </w:r>
            <w:r w:rsidRPr="00613832">
              <w:rPr>
                <w:rFonts w:ascii="微軟正黑體" w:eastAsia="微軟正黑體" w:hAnsi="微軟正黑體"/>
              </w:rPr>
              <w:t>:</w:t>
            </w:r>
            <w:r w:rsidRPr="00613832">
              <w:rPr>
                <w:rFonts w:ascii="微軟正黑體" w:eastAsia="微軟正黑體" w:hAnsi="微軟正黑體" w:hint="eastAsia"/>
              </w:rPr>
              <w:t>0</w:t>
            </w:r>
            <w:r w:rsidRPr="00613832">
              <w:rPr>
                <w:rFonts w:ascii="微軟正黑體" w:eastAsia="微軟正黑體" w:hAnsi="微軟正黑體"/>
              </w:rPr>
              <w:t>0~</w:t>
            </w:r>
          </w:p>
        </w:tc>
        <w:tc>
          <w:tcPr>
            <w:tcW w:w="7619" w:type="dxa"/>
            <w:gridSpan w:val="2"/>
          </w:tcPr>
          <w:p w:rsidR="000D2869" w:rsidRPr="00613832" w:rsidRDefault="000D2869" w:rsidP="00A742F8">
            <w:pPr>
              <w:pStyle w:val="a3"/>
              <w:snapToGrid w:val="0"/>
              <w:spacing w:line="340" w:lineRule="exact"/>
              <w:ind w:leftChars="0" w:left="0"/>
              <w:rPr>
                <w:rFonts w:ascii="微軟正黑體" w:eastAsia="微軟正黑體" w:hAnsi="微軟正黑體"/>
              </w:rPr>
            </w:pPr>
            <w:r w:rsidRPr="00613832">
              <w:rPr>
                <w:rFonts w:ascii="微軟正黑體" w:eastAsia="微軟正黑體" w:hAnsi="微軟正黑體" w:hint="eastAsia"/>
              </w:rPr>
              <w:t>大合照、賦歸</w:t>
            </w:r>
          </w:p>
        </w:tc>
      </w:tr>
    </w:tbl>
    <w:p w:rsidR="00B77E67" w:rsidRDefault="004B2635" w:rsidP="00344B0A">
      <w:pPr>
        <w:widowControl/>
        <w:snapToGrid w:val="0"/>
        <w:spacing w:line="340" w:lineRule="exact"/>
        <w:ind w:rightChars="-142" w:right="-341"/>
        <w:rPr>
          <w:rFonts w:ascii="微軟正黑體" w:eastAsia="微軟正黑體" w:hAnsi="微軟正黑體"/>
        </w:rPr>
      </w:pPr>
      <w:r w:rsidRPr="004B02B5">
        <w:rPr>
          <w:rFonts w:ascii="微軟正黑體" w:eastAsia="微軟正黑體" w:hAnsi="微軟正黑體" w:hint="eastAsia"/>
        </w:rPr>
        <w:t xml:space="preserve">  </w:t>
      </w:r>
    </w:p>
    <w:p w:rsidR="00344B0A" w:rsidRPr="008970BD" w:rsidRDefault="00B77E67" w:rsidP="00344B0A">
      <w:pPr>
        <w:widowControl/>
        <w:snapToGrid w:val="0"/>
        <w:spacing w:line="340" w:lineRule="exact"/>
        <w:ind w:rightChars="-142" w:right="-341"/>
        <w:rPr>
          <w:rFonts w:ascii="微軟正黑體" w:eastAsia="微軟正黑體" w:hAnsi="微軟正黑體"/>
          <w:b/>
          <w:sz w:val="22"/>
          <w:szCs w:val="22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344B0A" w:rsidRPr="00E75F73">
        <w:rPr>
          <w:rFonts w:ascii="微軟正黑體" w:eastAsia="微軟正黑體" w:hAnsi="微軟正黑體" w:hint="eastAsia"/>
          <w:b/>
          <w:sz w:val="22"/>
          <w:szCs w:val="22"/>
        </w:rPr>
        <w:t>※報名截止日期：</w:t>
      </w:r>
      <w:r w:rsidR="00344B0A" w:rsidRPr="009F458D">
        <w:rPr>
          <w:rFonts w:ascii="微軟正黑體" w:eastAsia="微軟正黑體" w:hAnsi="微軟正黑體" w:hint="eastAsia"/>
          <w:b/>
          <w:sz w:val="22"/>
          <w:szCs w:val="22"/>
        </w:rPr>
        <w:t>1</w:t>
      </w:r>
      <w:r w:rsidR="00344B0A">
        <w:rPr>
          <w:rFonts w:ascii="微軟正黑體" w:eastAsia="微軟正黑體" w:hAnsi="微軟正黑體" w:hint="eastAsia"/>
          <w:b/>
          <w:sz w:val="22"/>
          <w:szCs w:val="22"/>
        </w:rPr>
        <w:t>10</w:t>
      </w:r>
      <w:r w:rsidR="00344B0A" w:rsidRPr="009F458D">
        <w:rPr>
          <w:rFonts w:ascii="微軟正黑體" w:eastAsia="微軟正黑體" w:hAnsi="微軟正黑體" w:hint="eastAsia"/>
          <w:b/>
          <w:sz w:val="22"/>
          <w:szCs w:val="22"/>
        </w:rPr>
        <w:t>年</w:t>
      </w:r>
      <w:r w:rsidR="00344B0A">
        <w:rPr>
          <w:rFonts w:ascii="微軟正黑體" w:eastAsia="微軟正黑體" w:hAnsi="微軟正黑體" w:hint="eastAsia"/>
          <w:b/>
          <w:sz w:val="22"/>
          <w:szCs w:val="22"/>
        </w:rPr>
        <w:t>11</w:t>
      </w:r>
      <w:r w:rsidR="00344B0A" w:rsidRPr="009F458D">
        <w:rPr>
          <w:rFonts w:ascii="微軟正黑體" w:eastAsia="微軟正黑體" w:hAnsi="微軟正黑體" w:hint="eastAsia"/>
          <w:b/>
          <w:sz w:val="22"/>
          <w:szCs w:val="22"/>
        </w:rPr>
        <w:t>月</w:t>
      </w:r>
      <w:r w:rsidR="00344B0A">
        <w:rPr>
          <w:rFonts w:ascii="微軟正黑體" w:eastAsia="微軟正黑體" w:hAnsi="微軟正黑體" w:hint="eastAsia"/>
          <w:b/>
          <w:sz w:val="22"/>
          <w:szCs w:val="22"/>
        </w:rPr>
        <w:t>12</w:t>
      </w:r>
      <w:r w:rsidR="00344B0A" w:rsidRPr="009F458D">
        <w:rPr>
          <w:rFonts w:ascii="微軟正黑體" w:eastAsia="微軟正黑體" w:hAnsi="微軟正黑體" w:hint="eastAsia"/>
          <w:b/>
          <w:sz w:val="22"/>
          <w:szCs w:val="22"/>
        </w:rPr>
        <w:t>日止</w:t>
      </w:r>
      <w:r w:rsidR="00AB0122">
        <w:rPr>
          <w:rFonts w:ascii="微軟正黑體" w:eastAsia="微軟正黑體" w:hAnsi="微軟正黑體" w:hint="eastAsia"/>
          <w:b/>
          <w:sz w:val="22"/>
          <w:szCs w:val="22"/>
        </w:rPr>
        <w:t>，</w:t>
      </w:r>
      <w:r w:rsidR="00AB0122" w:rsidRPr="00E75F73">
        <w:rPr>
          <w:rFonts w:ascii="微軟正黑體" w:eastAsia="微軟正黑體" w:hAnsi="微軟正黑體" w:hint="eastAsia"/>
          <w:b/>
          <w:sz w:val="22"/>
          <w:szCs w:val="22"/>
        </w:rPr>
        <w:t>洽詢電話：04-2236-3595分機1</w:t>
      </w:r>
      <w:r w:rsidR="00AB0122">
        <w:rPr>
          <w:rFonts w:ascii="微軟正黑體" w:eastAsia="微軟正黑體" w:hAnsi="微軟正黑體" w:hint="eastAsia"/>
          <w:b/>
          <w:sz w:val="22"/>
          <w:szCs w:val="22"/>
        </w:rPr>
        <w:t>5</w:t>
      </w:r>
      <w:r w:rsidR="00AB0122" w:rsidRPr="00E75F73">
        <w:rPr>
          <w:rFonts w:ascii="微軟正黑體" w:eastAsia="微軟正黑體" w:hAnsi="微軟正黑體" w:hint="eastAsia"/>
          <w:b/>
          <w:sz w:val="22"/>
          <w:szCs w:val="22"/>
        </w:rPr>
        <w:t>，</w:t>
      </w:r>
      <w:r w:rsidR="00AB0122">
        <w:rPr>
          <w:rFonts w:ascii="微軟正黑體" w:eastAsia="微軟正黑體" w:hAnsi="微軟正黑體" w:hint="eastAsia"/>
          <w:b/>
          <w:sz w:val="22"/>
          <w:szCs w:val="22"/>
        </w:rPr>
        <w:t>尤美</w:t>
      </w:r>
      <w:proofErr w:type="gramStart"/>
      <w:r w:rsidR="00AB0122">
        <w:rPr>
          <w:rFonts w:ascii="微軟正黑體" w:eastAsia="微軟正黑體" w:hAnsi="微軟正黑體" w:hint="eastAsia"/>
          <w:b/>
          <w:sz w:val="22"/>
          <w:szCs w:val="22"/>
        </w:rPr>
        <w:t>媜</w:t>
      </w:r>
      <w:proofErr w:type="gramEnd"/>
      <w:r w:rsidR="00AB0122">
        <w:rPr>
          <w:rFonts w:ascii="微軟正黑體" w:eastAsia="微軟正黑體" w:hAnsi="微軟正黑體" w:hint="eastAsia"/>
          <w:b/>
          <w:sz w:val="22"/>
          <w:szCs w:val="22"/>
        </w:rPr>
        <w:t xml:space="preserve"> 社工</w:t>
      </w:r>
      <w:r w:rsidR="00AB0122" w:rsidRPr="00E75F73">
        <w:rPr>
          <w:rFonts w:ascii="微軟正黑體" w:eastAsia="微軟正黑體" w:hAnsi="微軟正黑體" w:hint="eastAsia"/>
          <w:b/>
          <w:sz w:val="22"/>
          <w:szCs w:val="22"/>
        </w:rPr>
        <w:t>。</w:t>
      </w:r>
    </w:p>
    <w:p w:rsidR="00344B0A" w:rsidRPr="00E75F73" w:rsidRDefault="004A436B" w:rsidP="00344B0A">
      <w:pPr>
        <w:widowControl/>
        <w:snapToGrid w:val="0"/>
        <w:spacing w:line="340" w:lineRule="exact"/>
        <w:ind w:rightChars="-142" w:right="-341"/>
        <w:rPr>
          <w:rFonts w:ascii="微軟正黑體" w:eastAsia="微軟正黑體" w:hAnsi="微軟正黑體"/>
          <w:b/>
          <w:sz w:val="22"/>
          <w:szCs w:val="22"/>
        </w:rPr>
      </w:pPr>
      <w:r>
        <w:rPr>
          <w:rFonts w:ascii="微軟正黑體" w:eastAsia="微軟正黑體" w:hAnsi="微軟正黑體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22CD85B" wp14:editId="6D74FD36">
            <wp:simplePos x="0" y="0"/>
            <wp:positionH relativeFrom="column">
              <wp:posOffset>5280660</wp:posOffset>
            </wp:positionH>
            <wp:positionV relativeFrom="paragraph">
              <wp:posOffset>76200</wp:posOffset>
            </wp:positionV>
            <wp:extent cx="831850" cy="831850"/>
            <wp:effectExtent l="0" t="0" r="6350" b="6350"/>
            <wp:wrapThrough wrapText="bothSides">
              <wp:wrapPolygon edited="0">
                <wp:start x="0" y="0"/>
                <wp:lineTo x="0" y="21270"/>
                <wp:lineTo x="21270" y="21270"/>
                <wp:lineTo x="21270" y="0"/>
                <wp:lineTo x="0" y="0"/>
              </wp:wrapPolygon>
            </wp:wrapThrough>
            <wp:docPr id="1" name="圖片 1" descr="\\TC-PUBLIC\share\110年方案\110年活動\110.11.20高雪氏症聚會\上呈\簡章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C-PUBLIC\share\110年方案\110年活動\110.11.20高雪氏症聚會\上呈\簡章\qrcod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B0A">
        <w:rPr>
          <w:rFonts w:ascii="微軟正黑體" w:eastAsia="微軟正黑體" w:hAnsi="微軟正黑體" w:hint="eastAsia"/>
          <w:b/>
          <w:sz w:val="22"/>
          <w:szCs w:val="22"/>
        </w:rPr>
        <w:t xml:space="preserve">   </w:t>
      </w:r>
      <w:r w:rsidR="00344B0A" w:rsidRPr="00E75F73">
        <w:rPr>
          <w:rFonts w:ascii="微軟正黑體" w:eastAsia="微軟正黑體" w:hAnsi="微軟正黑體" w:hint="eastAsia"/>
          <w:b/>
          <w:sz w:val="22"/>
          <w:szCs w:val="22"/>
        </w:rPr>
        <w:t>※報名方式：(1)</w:t>
      </w:r>
      <w:r w:rsidR="000F5906">
        <w:rPr>
          <w:rFonts w:ascii="微軟正黑體" w:eastAsia="微軟正黑體" w:hAnsi="微軟正黑體" w:hint="eastAsia"/>
          <w:b/>
          <w:sz w:val="22"/>
          <w:szCs w:val="22"/>
        </w:rPr>
        <w:t>E</w:t>
      </w:r>
      <w:r w:rsidR="00344B0A" w:rsidRPr="00E75F73">
        <w:rPr>
          <w:rFonts w:ascii="微軟正黑體" w:eastAsia="微軟正黑體" w:hAnsi="微軟正黑體" w:hint="eastAsia"/>
          <w:b/>
          <w:sz w:val="22"/>
          <w:szCs w:val="22"/>
        </w:rPr>
        <w:t>-mail回條：</w:t>
      </w:r>
      <w:r w:rsidR="00344B0A">
        <w:rPr>
          <w:rFonts w:ascii="微軟正黑體" w:eastAsia="微軟正黑體" w:hAnsi="微軟正黑體" w:hint="eastAsia"/>
          <w:b/>
          <w:sz w:val="22"/>
          <w:szCs w:val="22"/>
        </w:rPr>
        <w:t>tc17</w:t>
      </w:r>
      <w:r w:rsidR="00344B0A" w:rsidRPr="00E75F73">
        <w:rPr>
          <w:rFonts w:ascii="微軟正黑體" w:eastAsia="微軟正黑體" w:hAnsi="微軟正黑體" w:hint="eastAsia"/>
          <w:b/>
          <w:sz w:val="22"/>
          <w:szCs w:val="22"/>
        </w:rPr>
        <w:t>@tfrd.org.tw</w:t>
      </w:r>
    </w:p>
    <w:p w:rsidR="00344B0A" w:rsidRPr="00E75F73" w:rsidRDefault="00344B0A" w:rsidP="00344B0A">
      <w:pPr>
        <w:widowControl/>
        <w:snapToGrid w:val="0"/>
        <w:spacing w:line="340" w:lineRule="exact"/>
        <w:ind w:rightChars="-142" w:right="-341" w:firstLineChars="600" w:firstLine="1320"/>
        <w:rPr>
          <w:rFonts w:ascii="微軟正黑體" w:eastAsia="微軟正黑體" w:hAnsi="微軟正黑體"/>
          <w:b/>
          <w:sz w:val="22"/>
          <w:szCs w:val="22"/>
        </w:rPr>
      </w:pPr>
      <w:r>
        <w:rPr>
          <w:rFonts w:ascii="微軟正黑體" w:eastAsia="微軟正黑體" w:hAnsi="微軟正黑體" w:hint="eastAsia"/>
          <w:b/>
          <w:sz w:val="22"/>
          <w:szCs w:val="22"/>
        </w:rPr>
        <w:t xml:space="preserve">   </w:t>
      </w:r>
      <w:r w:rsidRPr="00E75F73">
        <w:rPr>
          <w:rFonts w:ascii="微軟正黑體" w:eastAsia="微軟正黑體" w:hAnsi="微軟正黑體" w:hint="eastAsia"/>
          <w:b/>
          <w:sz w:val="22"/>
          <w:szCs w:val="22"/>
        </w:rPr>
        <w:t>(2)郵寄回條：404台中市北區進化北路238號7樓之5。</w:t>
      </w:r>
    </w:p>
    <w:p w:rsidR="00344B0A" w:rsidRPr="004A436B" w:rsidRDefault="00344B0A" w:rsidP="004A436B">
      <w:pPr>
        <w:widowControl/>
        <w:snapToGrid w:val="0"/>
        <w:ind w:rightChars="-142" w:right="-341" w:firstLineChars="600" w:firstLine="1320"/>
        <w:rPr>
          <w:rFonts w:ascii="微軟正黑體" w:eastAsia="微軟正黑體" w:hAnsi="微軟正黑體"/>
          <w:b/>
          <w:sz w:val="22"/>
          <w:szCs w:val="22"/>
        </w:rPr>
      </w:pPr>
      <w:r>
        <w:rPr>
          <w:rFonts w:ascii="微軟正黑體" w:eastAsia="微軟正黑體" w:hAnsi="微軟正黑體" w:hint="eastAsia"/>
          <w:b/>
          <w:sz w:val="22"/>
          <w:szCs w:val="22"/>
        </w:rPr>
        <w:lastRenderedPageBreak/>
        <w:t xml:space="preserve">   </w:t>
      </w:r>
      <w:r w:rsidRPr="00E75F73">
        <w:rPr>
          <w:rFonts w:ascii="微軟正黑體" w:eastAsia="微軟正黑體" w:hAnsi="微軟正黑體" w:hint="eastAsia"/>
          <w:b/>
          <w:sz w:val="22"/>
          <w:szCs w:val="22"/>
        </w:rPr>
        <w:t>(3)傳真回條：04-2236-9853。</w:t>
      </w:r>
    </w:p>
    <w:p w:rsidR="00B77E67" w:rsidRDefault="00344B0A" w:rsidP="00B77E67">
      <w:pPr>
        <w:widowControl/>
        <w:snapToGrid w:val="0"/>
        <w:spacing w:line="340" w:lineRule="exact"/>
        <w:ind w:rightChars="-142" w:right="-341" w:firstLineChars="600" w:firstLine="13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sz w:val="22"/>
          <w:szCs w:val="22"/>
        </w:rPr>
        <w:t xml:space="preserve">   </w:t>
      </w:r>
      <w:r w:rsidRPr="00E75F73">
        <w:rPr>
          <w:rFonts w:ascii="微軟正黑體" w:eastAsia="微軟正黑體" w:hAnsi="微軟正黑體" w:hint="eastAsia"/>
          <w:b/>
          <w:sz w:val="22"/>
          <w:szCs w:val="22"/>
        </w:rPr>
        <w:t>(4)</w:t>
      </w:r>
      <w:proofErr w:type="spellStart"/>
      <w:r w:rsidRPr="000F5906">
        <w:rPr>
          <w:rFonts w:ascii="微軟正黑體" w:eastAsia="微軟正黑體" w:hAnsi="微軟正黑體" w:hint="eastAsia"/>
          <w:b/>
          <w:sz w:val="22"/>
          <w:szCs w:val="22"/>
        </w:rPr>
        <w:t>Qr</w:t>
      </w:r>
      <w:proofErr w:type="spellEnd"/>
      <w:r w:rsidRPr="000F5906">
        <w:rPr>
          <w:rFonts w:ascii="微軟正黑體" w:eastAsia="微軟正黑體" w:hAnsi="微軟正黑體" w:hint="eastAsia"/>
          <w:b/>
          <w:sz w:val="22"/>
          <w:szCs w:val="22"/>
        </w:rPr>
        <w:t>-cord報名</w:t>
      </w:r>
      <w:r w:rsidR="000F5906" w:rsidRPr="00E75F73">
        <w:rPr>
          <w:rFonts w:ascii="微軟正黑體" w:eastAsia="微軟正黑體" w:hAnsi="微軟正黑體" w:hint="eastAsia"/>
          <w:b/>
          <w:sz w:val="22"/>
          <w:szCs w:val="22"/>
        </w:rPr>
        <w:t>：</w:t>
      </w:r>
      <w:hyperlink r:id="rId10" w:history="1">
        <w:r w:rsidR="000F5906" w:rsidRPr="00FD22CB">
          <w:rPr>
            <w:rStyle w:val="a5"/>
            <w:rFonts w:ascii="Helvetica" w:hAnsi="Helvetica" w:cs="Helvetica"/>
            <w:sz w:val="21"/>
            <w:szCs w:val="21"/>
          </w:rPr>
          <w:t>https://reurl.cc/L7MK4X</w:t>
        </w:r>
      </w:hyperlink>
      <w:r w:rsidR="003341A2">
        <w:rPr>
          <w:rFonts w:hint="eastAsia"/>
        </w:rPr>
        <w:t xml:space="preserve"> </w:t>
      </w:r>
      <w:r>
        <w:rPr>
          <w:rFonts w:hint="eastAsia"/>
        </w:rPr>
        <w:t>(</w:t>
      </w:r>
      <w:r w:rsidRPr="008970BD">
        <w:rPr>
          <w:rFonts w:ascii="微軟正黑體" w:eastAsia="微軟正黑體" w:hAnsi="微軟正黑體" w:hint="eastAsia"/>
          <w:b/>
        </w:rPr>
        <w:t>如左圖</w:t>
      </w:r>
      <w:r>
        <w:rPr>
          <w:rFonts w:ascii="微軟正黑體" w:eastAsia="微軟正黑體" w:hAnsi="微軟正黑體" w:hint="eastAsia"/>
          <w:b/>
        </w:rPr>
        <w:t>)</w:t>
      </w:r>
      <w:r w:rsidR="004B2635">
        <w:rPr>
          <w:rFonts w:ascii="微軟正黑體" w:eastAsia="微軟正黑體" w:hAnsi="微軟正黑體" w:hint="eastAsia"/>
        </w:rPr>
        <w:t xml:space="preserve">                            </w:t>
      </w:r>
    </w:p>
    <w:p w:rsidR="00B77E67" w:rsidRDefault="004B2635" w:rsidP="001A73F8">
      <w:pPr>
        <w:widowControl/>
        <w:snapToGrid w:val="0"/>
        <w:spacing w:line="340" w:lineRule="exact"/>
        <w:ind w:rightChars="-142" w:right="-341"/>
        <w:jc w:val="center"/>
        <w:rPr>
          <w:rFonts w:ascii="微軟正黑體" w:eastAsia="微軟正黑體" w:hAnsi="微軟正黑體"/>
          <w:sz w:val="20"/>
          <w:szCs w:val="20"/>
        </w:rPr>
      </w:pPr>
      <w:r w:rsidRPr="008E3246">
        <w:rPr>
          <w:rFonts w:ascii="微軟正黑體" w:eastAsia="微軟正黑體" w:hAnsi="微軟正黑體" w:hint="eastAsia"/>
          <w:sz w:val="20"/>
          <w:szCs w:val="20"/>
        </w:rPr>
        <w:t>(</w:t>
      </w:r>
      <w:r>
        <w:rPr>
          <w:rFonts w:ascii="微軟正黑體" w:eastAsia="微軟正黑體" w:hAnsi="微軟正黑體" w:hint="eastAsia"/>
          <w:sz w:val="20"/>
          <w:szCs w:val="20"/>
        </w:rPr>
        <w:t>敬請珍惜課程資源，</w:t>
      </w:r>
      <w:r w:rsidRPr="008E3246">
        <w:rPr>
          <w:rFonts w:ascii="微軟正黑體" w:eastAsia="微軟正黑體" w:hAnsi="微軟正黑體" w:hint="eastAsia"/>
          <w:sz w:val="20"/>
          <w:szCs w:val="20"/>
        </w:rPr>
        <w:t>不克前來請活動前告知</w:t>
      </w:r>
      <w:r>
        <w:rPr>
          <w:rFonts w:ascii="微軟正黑體" w:eastAsia="微軟正黑體" w:hAnsi="微軟正黑體" w:hint="eastAsia"/>
          <w:sz w:val="20"/>
          <w:szCs w:val="20"/>
        </w:rPr>
        <w:t>，謝謝!!</w:t>
      </w:r>
      <w:r w:rsidRPr="008E3246">
        <w:rPr>
          <w:rFonts w:ascii="微軟正黑體" w:eastAsia="微軟正黑體" w:hAnsi="微軟正黑體" w:hint="eastAsia"/>
          <w:sz w:val="20"/>
          <w:szCs w:val="20"/>
        </w:rPr>
        <w:t>)</w:t>
      </w:r>
    </w:p>
    <w:p w:rsidR="000F5906" w:rsidRDefault="000F5906" w:rsidP="001A73F8">
      <w:pPr>
        <w:widowControl/>
        <w:snapToGrid w:val="0"/>
        <w:spacing w:line="340" w:lineRule="exact"/>
        <w:ind w:rightChars="-142" w:right="-341"/>
        <w:jc w:val="center"/>
        <w:rPr>
          <w:rFonts w:ascii="微軟正黑體" w:eastAsia="微軟正黑體" w:hAnsi="微軟正黑體"/>
          <w:sz w:val="20"/>
          <w:szCs w:val="20"/>
        </w:rPr>
      </w:pPr>
    </w:p>
    <w:p w:rsidR="00B77E67" w:rsidRDefault="000F5906" w:rsidP="00B77E67">
      <w:pPr>
        <w:widowControl/>
        <w:snapToGrid w:val="0"/>
        <w:spacing w:line="340" w:lineRule="exact"/>
        <w:ind w:rightChars="-142" w:right="-341"/>
        <w:jc w:val="center"/>
        <w:rPr>
          <w:rFonts w:ascii="華康布丁體" w:eastAsia="華康布丁體"/>
          <w:noProof/>
        </w:rPr>
      </w:pPr>
      <w:r>
        <w:rPr>
          <w:rFonts w:ascii="華康布丁體" w:eastAsia="華康布丁體" w:hint="eastAsia"/>
          <w:noProof/>
          <w:sz w:val="36"/>
          <w:szCs w:val="36"/>
        </w:rPr>
        <w:t>2021</w:t>
      </w:r>
      <w:r w:rsidR="00B77E67" w:rsidRPr="002B22FB">
        <w:rPr>
          <w:rFonts w:ascii="華康布丁體" w:eastAsia="華康布丁體" w:hint="eastAsia"/>
          <w:noProof/>
          <w:sz w:val="36"/>
          <w:szCs w:val="36"/>
        </w:rPr>
        <w:t xml:space="preserve">年 </w:t>
      </w:r>
      <w:r w:rsidR="00B77E67">
        <w:rPr>
          <w:rFonts w:ascii="華康布丁體" w:eastAsia="華康布丁體" w:hint="eastAsia"/>
          <w:noProof/>
          <w:sz w:val="36"/>
          <w:szCs w:val="36"/>
        </w:rPr>
        <w:t>高雪氏症</w:t>
      </w:r>
      <w:r w:rsidR="00B77E67" w:rsidRPr="002B22FB">
        <w:rPr>
          <w:rFonts w:ascii="華康布丁體" w:eastAsia="華康布丁體" w:hint="eastAsia"/>
          <w:noProof/>
          <w:sz w:val="36"/>
          <w:szCs w:val="36"/>
        </w:rPr>
        <w:t>病友聯誼活動</w:t>
      </w:r>
      <w:r w:rsidR="00B77E67">
        <w:rPr>
          <w:rFonts w:ascii="華康布丁體" w:eastAsia="華康布丁體" w:hint="eastAsia"/>
          <w:noProof/>
          <w:sz w:val="36"/>
          <w:szCs w:val="36"/>
        </w:rPr>
        <w:t>報名簡章</w:t>
      </w:r>
    </w:p>
    <w:p w:rsidR="00265140" w:rsidRPr="00265140" w:rsidRDefault="00265140" w:rsidP="00265140">
      <w:pPr>
        <w:widowControl/>
        <w:snapToGrid w:val="0"/>
        <w:spacing w:line="340" w:lineRule="exact"/>
        <w:ind w:rightChars="-142" w:right="-341"/>
        <w:rPr>
          <w:rFonts w:ascii="微軟正黑體" w:eastAsia="微軟正黑體" w:hAnsi="微軟正黑體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00"/>
        <w:gridCol w:w="9"/>
        <w:gridCol w:w="1560"/>
        <w:gridCol w:w="1985"/>
        <w:gridCol w:w="2594"/>
        <w:gridCol w:w="1091"/>
      </w:tblGrid>
      <w:tr w:rsidR="004B2635" w:rsidRPr="00551CBB" w:rsidTr="00F419A8">
        <w:trPr>
          <w:trHeight w:val="56"/>
        </w:trPr>
        <w:tc>
          <w:tcPr>
            <w:tcW w:w="2400" w:type="dxa"/>
            <w:tcBorders>
              <w:top w:val="thinThickSmallGap" w:sz="24" w:space="0" w:color="auto"/>
            </w:tcBorders>
          </w:tcPr>
          <w:p w:rsidR="004B2635" w:rsidRDefault="00F419A8" w:rsidP="00A742F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細明體"/>
                <w:b/>
                <w:sz w:val="22"/>
                <w:szCs w:val="22"/>
              </w:rPr>
            </w:pPr>
            <w:r w:rsidRPr="00525DD0">
              <w:rPr>
                <w:rFonts w:ascii="微軟正黑體" w:eastAsia="微軟正黑體" w:hAnsi="微軟正黑體" w:cs="細明體" w:hint="eastAsia"/>
                <w:b/>
                <w:sz w:val="22"/>
                <w:szCs w:val="22"/>
              </w:rPr>
              <w:t>※</w:t>
            </w:r>
            <w:r>
              <w:rPr>
                <w:rFonts w:ascii="微軟正黑體" w:eastAsia="微軟正黑體" w:hAnsi="微軟正黑體" w:cs="細明體" w:hint="eastAsia"/>
                <w:b/>
                <w:sz w:val="22"/>
                <w:szCs w:val="22"/>
              </w:rPr>
              <w:t>罕病名稱：</w:t>
            </w:r>
          </w:p>
          <w:p w:rsidR="00F419A8" w:rsidRPr="00525DD0" w:rsidRDefault="00F419A8" w:rsidP="00A742F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noProof/>
                <w:kern w:val="0"/>
                <w:sz w:val="20"/>
                <w:szCs w:val="20"/>
              </w:rPr>
            </w:pPr>
          </w:p>
        </w:tc>
        <w:tc>
          <w:tcPr>
            <w:tcW w:w="7239" w:type="dxa"/>
            <w:gridSpan w:val="5"/>
            <w:vMerge w:val="restart"/>
            <w:tcBorders>
              <w:top w:val="thinThickSmallGap" w:sz="24" w:space="0" w:color="auto"/>
            </w:tcBorders>
          </w:tcPr>
          <w:p w:rsidR="00F419A8" w:rsidRPr="006E7BD1" w:rsidRDefault="00F419A8" w:rsidP="00AB0122">
            <w:pPr>
              <w:snapToGrid w:val="0"/>
              <w:spacing w:line="300" w:lineRule="exact"/>
              <w:rPr>
                <w:rFonts w:ascii="微軟正黑體" w:eastAsia="微軟正黑體" w:hAnsi="微軟正黑體" w:cs="細明體"/>
                <w:b/>
                <w:sz w:val="22"/>
                <w:szCs w:val="22"/>
              </w:rPr>
            </w:pPr>
            <w:r w:rsidRPr="006E7BD1">
              <w:rPr>
                <w:rFonts w:ascii="微軟正黑體" w:eastAsia="微軟正黑體" w:hAnsi="微軟正黑體" w:cs="細明體" w:hint="eastAsia"/>
                <w:b/>
                <w:sz w:val="22"/>
                <w:szCs w:val="22"/>
              </w:rPr>
              <w:t>※飲食：</w:t>
            </w:r>
            <w:proofErr w:type="gramStart"/>
            <w:r w:rsidRPr="006E7BD1">
              <w:rPr>
                <w:rFonts w:ascii="細明體" w:eastAsia="細明體" w:hAnsi="細明體" w:hint="eastAsia"/>
                <w:b/>
                <w:sz w:val="22"/>
                <w:szCs w:val="22"/>
              </w:rPr>
              <w:t>□葷</w:t>
            </w:r>
            <w:proofErr w:type="gramEnd"/>
            <w:r w:rsidRPr="006E7BD1"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 □素</w:t>
            </w:r>
          </w:p>
          <w:p w:rsidR="004B2635" w:rsidRPr="00AB0122" w:rsidRDefault="004B2635" w:rsidP="00AB0122">
            <w:pPr>
              <w:snapToGrid w:val="0"/>
              <w:spacing w:line="300" w:lineRule="exact"/>
              <w:rPr>
                <w:rFonts w:ascii="微軟正黑體" w:eastAsia="微軟正黑體" w:hAnsi="微軟正黑體"/>
                <w:noProof/>
                <w:kern w:val="0"/>
                <w:sz w:val="22"/>
                <w:szCs w:val="22"/>
              </w:rPr>
            </w:pPr>
            <w:r w:rsidRPr="00AB0122">
              <w:rPr>
                <w:rFonts w:ascii="微軟正黑體" w:eastAsia="微軟正黑體" w:hAnsi="微軟正黑體" w:cs="細明體" w:hint="eastAsia"/>
                <w:b/>
                <w:sz w:val="22"/>
                <w:szCs w:val="22"/>
              </w:rPr>
              <w:t>※</w:t>
            </w:r>
            <w:r w:rsidRPr="00AB0122">
              <w:rPr>
                <w:rFonts w:ascii="微軟正黑體" w:eastAsia="微軟正黑體" w:hAnsi="微軟正黑體" w:hint="eastAsia"/>
                <w:b/>
                <w:noProof/>
                <w:kern w:val="0"/>
                <w:sz w:val="22"/>
                <w:szCs w:val="22"/>
              </w:rPr>
              <w:t>特殊需求：</w:t>
            </w:r>
            <w:r w:rsidRPr="00AB0122">
              <w:rPr>
                <w:rFonts w:ascii="微軟正黑體" w:eastAsia="微軟正黑體" w:hAnsi="微軟正黑體" w:hint="eastAsia"/>
                <w:noProof/>
                <w:kern w:val="0"/>
                <w:sz w:val="22"/>
                <w:szCs w:val="22"/>
              </w:rPr>
              <w:t>請勾選</w:t>
            </w:r>
          </w:p>
          <w:p w:rsidR="004B2635" w:rsidRPr="00AB0122" w:rsidRDefault="004B2635" w:rsidP="00AB0122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B0122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1.輔具使用：</w:t>
            </w:r>
            <w:r w:rsidRPr="00AB0122">
              <w:rPr>
                <w:rFonts w:ascii="細明體" w:eastAsia="細明體" w:hAnsi="細明體" w:hint="eastAsia"/>
                <w:sz w:val="22"/>
                <w:szCs w:val="22"/>
              </w:rPr>
              <w:t>□</w:t>
            </w:r>
            <w:r w:rsidRPr="00AB0122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無</w:t>
            </w:r>
            <w:r w:rsidRPr="00AB0122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AB012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AB0122">
              <w:rPr>
                <w:rFonts w:ascii="細明體" w:eastAsia="細明體" w:hAnsi="細明體" w:hint="eastAsia"/>
                <w:sz w:val="22"/>
                <w:szCs w:val="22"/>
              </w:rPr>
              <w:t>□</w:t>
            </w:r>
            <w:r w:rsidRPr="00AB012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助行器 </w:t>
            </w:r>
            <w:r w:rsidRPr="00AB0122">
              <w:rPr>
                <w:rFonts w:ascii="細明體" w:eastAsia="細明體" w:hAnsi="細明體" w:hint="eastAsia"/>
                <w:sz w:val="22"/>
                <w:szCs w:val="22"/>
              </w:rPr>
              <w:t>□</w:t>
            </w:r>
            <w:r w:rsidRPr="00AB012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推車(含特製) </w:t>
            </w:r>
            <w:r w:rsidRPr="00AB0122">
              <w:rPr>
                <w:rFonts w:ascii="細明體" w:eastAsia="細明體" w:hAnsi="細明體" w:hint="eastAsia"/>
                <w:sz w:val="22"/>
                <w:szCs w:val="22"/>
              </w:rPr>
              <w:t>□</w:t>
            </w:r>
            <w:r w:rsidRPr="00AB0122">
              <w:rPr>
                <w:rFonts w:ascii="微軟正黑體" w:eastAsia="微軟正黑體" w:hAnsi="微軟正黑體" w:hint="eastAsia"/>
                <w:sz w:val="22"/>
                <w:szCs w:val="22"/>
              </w:rPr>
              <w:t>輪椅(</w:t>
            </w:r>
            <w:r w:rsidRPr="00AB0122">
              <w:rPr>
                <w:rFonts w:ascii="細明體" w:eastAsia="細明體" w:hAnsi="細明體" w:hint="eastAsia"/>
                <w:sz w:val="22"/>
                <w:szCs w:val="22"/>
              </w:rPr>
              <w:t>□</w:t>
            </w:r>
            <w:r w:rsidRPr="00AB0122">
              <w:rPr>
                <w:rFonts w:ascii="微軟正黑體" w:eastAsia="微軟正黑體" w:hAnsi="微軟正黑體" w:hint="eastAsia"/>
                <w:sz w:val="22"/>
                <w:szCs w:val="22"/>
              </w:rPr>
              <w:t>普通；</w:t>
            </w:r>
          </w:p>
          <w:p w:rsidR="004B2635" w:rsidRPr="00AB0122" w:rsidRDefault="004B2635" w:rsidP="00AB0122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B012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   </w:t>
            </w:r>
            <w:r w:rsidRPr="00AB0122">
              <w:rPr>
                <w:rFonts w:ascii="細明體" w:eastAsia="細明體" w:hAnsi="細明體" w:hint="eastAsia"/>
                <w:sz w:val="22"/>
                <w:szCs w:val="22"/>
              </w:rPr>
              <w:t>□</w:t>
            </w:r>
            <w:r w:rsidRPr="00AB0122">
              <w:rPr>
                <w:rFonts w:ascii="微軟正黑體" w:eastAsia="微軟正黑體" w:hAnsi="微軟正黑體" w:hint="eastAsia"/>
                <w:sz w:val="22"/>
                <w:szCs w:val="22"/>
              </w:rPr>
              <w:t>特製；</w:t>
            </w:r>
            <w:r w:rsidRPr="00AB0122">
              <w:rPr>
                <w:rFonts w:ascii="細明體" w:eastAsia="細明體" w:hAnsi="細明體" w:hint="eastAsia"/>
                <w:sz w:val="22"/>
                <w:szCs w:val="22"/>
              </w:rPr>
              <w:t>□</w:t>
            </w:r>
            <w:r w:rsidRPr="00AB0122">
              <w:rPr>
                <w:rFonts w:ascii="微軟正黑體" w:eastAsia="微軟正黑體" w:hAnsi="微軟正黑體" w:hint="eastAsia"/>
                <w:sz w:val="22"/>
                <w:szCs w:val="22"/>
              </w:rPr>
              <w:t>電動)</w:t>
            </w:r>
            <w:r w:rsidRPr="00AB0122">
              <w:rPr>
                <w:rFonts w:ascii="細明體" w:eastAsia="細明體" w:hAnsi="細明體" w:hint="eastAsia"/>
                <w:sz w:val="22"/>
                <w:szCs w:val="22"/>
              </w:rPr>
              <w:t>□</w:t>
            </w:r>
            <w:r w:rsidRPr="00AB012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其他_____     </w:t>
            </w:r>
          </w:p>
          <w:p w:rsidR="00AB0122" w:rsidRPr="00AB0122" w:rsidRDefault="004B2635" w:rsidP="00AB0122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B0122">
              <w:rPr>
                <w:rFonts w:ascii="微軟正黑體" w:eastAsia="微軟正黑體" w:hAnsi="微軟正黑體" w:cs="細明體" w:hint="eastAsia"/>
                <w:b/>
                <w:sz w:val="22"/>
                <w:szCs w:val="22"/>
              </w:rPr>
              <w:t>2.</w:t>
            </w:r>
            <w:r w:rsidR="00AB0122" w:rsidRPr="00AB012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資料運用聲明暨同意書</w:t>
            </w:r>
          </w:p>
          <w:p w:rsidR="00AB0122" w:rsidRPr="00F419A8" w:rsidRDefault="00AB0122" w:rsidP="00AB0122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419A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提醒您！個人資料保護法於101年10月1日開始施行。為保障您的權益，本會有義務在報名時先行告知，在活動期間會由本會指派之攝影志工拍照攝影，並作為本會相關成果、網站、會刊等相關之運用。如果收集影像之行為使您不舒服，活動期間您有權要求本會停止拍攝或將相關影像做為其他用途。</w:t>
            </w:r>
          </w:p>
          <w:p w:rsidR="004B2635" w:rsidRPr="00551CBB" w:rsidRDefault="00AB0122" w:rsidP="00AB0122">
            <w:pPr>
              <w:snapToGrid w:val="0"/>
              <w:spacing w:line="300" w:lineRule="exact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  <w:r w:rsidRPr="00EB154B">
              <w:rPr>
                <w:rFonts w:ascii="新細明體" w:hAnsi="新細明體" w:hint="eastAsia"/>
                <w:b/>
              </w:rPr>
              <w:t>□</w:t>
            </w:r>
            <w:r w:rsidRPr="00EB154B">
              <w:rPr>
                <w:rFonts w:ascii="微軟正黑體" w:eastAsia="微軟正黑體" w:hAnsi="微軟正黑體" w:hint="eastAsia"/>
                <w:b/>
              </w:rPr>
              <w:t xml:space="preserve">同意      </w:t>
            </w:r>
            <w:r w:rsidRPr="00EB154B">
              <w:rPr>
                <w:rFonts w:ascii="新細明體" w:hAnsi="新細明體" w:hint="eastAsia"/>
                <w:b/>
              </w:rPr>
              <w:t>□</w:t>
            </w:r>
            <w:r w:rsidRPr="00EB154B">
              <w:rPr>
                <w:rFonts w:ascii="微軟正黑體" w:eastAsia="微軟正黑體" w:hAnsi="微軟正黑體" w:hint="eastAsia"/>
                <w:b/>
              </w:rPr>
              <w:t xml:space="preserve">不同意  </w:t>
            </w:r>
            <w:r w:rsidRPr="00995CD2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E75F73">
              <w:rPr>
                <w:rFonts w:ascii="微軟正黑體" w:eastAsia="微軟正黑體" w:hAnsi="微軟正黑體" w:hint="eastAsia"/>
              </w:rPr>
              <w:t xml:space="preserve">  </w:t>
            </w:r>
            <w:r w:rsidRPr="00135526">
              <w:rPr>
                <w:rFonts w:ascii="微軟正黑體" w:eastAsia="微軟正黑體" w:hAnsi="微軟正黑體" w:hint="eastAsia"/>
                <w:b/>
              </w:rPr>
              <w:t>立同意書人簽名：</w:t>
            </w:r>
            <w:r w:rsidRPr="00E75F73">
              <w:rPr>
                <w:rFonts w:ascii="微軟正黑體" w:eastAsia="微軟正黑體" w:hAnsi="微軟正黑體" w:hint="eastAsia"/>
                <w:u w:val="thick"/>
              </w:rPr>
              <w:t xml:space="preserve">                   </w:t>
            </w:r>
          </w:p>
        </w:tc>
      </w:tr>
      <w:tr w:rsidR="00F419A8" w:rsidRPr="00551CBB" w:rsidTr="00F419A8">
        <w:trPr>
          <w:trHeight w:val="1170"/>
        </w:trPr>
        <w:tc>
          <w:tcPr>
            <w:tcW w:w="2400" w:type="dxa"/>
            <w:tcBorders>
              <w:top w:val="single" w:sz="4" w:space="0" w:color="auto"/>
            </w:tcBorders>
          </w:tcPr>
          <w:p w:rsidR="00F419A8" w:rsidRDefault="00F419A8" w:rsidP="00A742F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noProof/>
                <w:kern w:val="0"/>
                <w:sz w:val="26"/>
                <w:szCs w:val="26"/>
              </w:rPr>
            </w:pPr>
            <w:r w:rsidRPr="00006BCC">
              <w:rPr>
                <w:rFonts w:ascii="微軟正黑體" w:eastAsia="微軟正黑體" w:hAnsi="微軟正黑體" w:cs="細明體" w:hint="eastAsia"/>
                <w:b/>
                <w:sz w:val="26"/>
                <w:szCs w:val="26"/>
              </w:rPr>
              <w:t>※</w:t>
            </w:r>
            <w:r w:rsidRPr="00006BCC">
              <w:rPr>
                <w:rFonts w:ascii="微軟正黑體" w:eastAsia="微軟正黑體" w:hAnsi="微軟正黑體" w:hint="eastAsia"/>
                <w:b/>
                <w:noProof/>
                <w:kern w:val="0"/>
                <w:sz w:val="26"/>
                <w:szCs w:val="26"/>
              </w:rPr>
              <w:t>病友姓名：</w:t>
            </w:r>
          </w:p>
          <w:p w:rsidR="00F419A8" w:rsidRDefault="00F419A8" w:rsidP="00A742F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noProof/>
                <w:kern w:val="0"/>
                <w:sz w:val="26"/>
                <w:szCs w:val="26"/>
              </w:rPr>
            </w:pPr>
          </w:p>
          <w:p w:rsidR="00F419A8" w:rsidRDefault="00F419A8" w:rsidP="00A742F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noProof/>
                <w:kern w:val="0"/>
                <w:sz w:val="26"/>
                <w:szCs w:val="26"/>
              </w:rPr>
            </w:pPr>
          </w:p>
          <w:p w:rsidR="00F419A8" w:rsidRPr="00006BCC" w:rsidRDefault="00F419A8" w:rsidP="00A742F8">
            <w:pPr>
              <w:snapToGrid w:val="0"/>
              <w:spacing w:line="300" w:lineRule="exact"/>
              <w:jc w:val="right"/>
              <w:rPr>
                <w:rFonts w:ascii="微軟正黑體" w:eastAsia="微軟正黑體" w:hAnsi="微軟正黑體" w:cs="細明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kern w:val="0"/>
                <w:sz w:val="20"/>
                <w:szCs w:val="20"/>
              </w:rPr>
              <w:t>病友</w:t>
            </w:r>
            <w:r w:rsidRPr="00525DD0">
              <w:rPr>
                <w:rFonts w:ascii="微軟正黑體" w:eastAsia="微軟正黑體" w:hAnsi="微軟正黑體" w:hint="eastAsia"/>
                <w:b/>
                <w:noProof/>
                <w:kern w:val="0"/>
                <w:sz w:val="20"/>
                <w:szCs w:val="20"/>
              </w:rPr>
              <w:t>到場：</w:t>
            </w:r>
            <w:r w:rsidRPr="00525DD0">
              <w:rPr>
                <w:rFonts w:ascii="新細明體" w:hAnsi="新細明體" w:hint="eastAsia"/>
                <w:b/>
                <w:noProof/>
                <w:kern w:val="0"/>
                <w:sz w:val="20"/>
                <w:szCs w:val="20"/>
              </w:rPr>
              <w:t>□</w:t>
            </w:r>
            <w:r w:rsidRPr="00525DD0">
              <w:rPr>
                <w:rFonts w:ascii="微軟正黑體" w:eastAsia="微軟正黑體" w:hAnsi="微軟正黑體" w:hint="eastAsia"/>
                <w:b/>
                <w:noProof/>
                <w:kern w:val="0"/>
                <w:sz w:val="20"/>
                <w:szCs w:val="20"/>
              </w:rPr>
              <w:t>是</w:t>
            </w:r>
            <w:r>
              <w:rPr>
                <w:rFonts w:ascii="微軟正黑體" w:eastAsia="微軟正黑體" w:hAnsi="微軟正黑體" w:hint="eastAsia"/>
                <w:b/>
                <w:noProof/>
                <w:kern w:val="0"/>
                <w:sz w:val="20"/>
                <w:szCs w:val="20"/>
              </w:rPr>
              <w:t xml:space="preserve"> </w:t>
            </w:r>
            <w:r w:rsidRPr="00525DD0">
              <w:rPr>
                <w:rFonts w:ascii="新細明體" w:hAnsi="新細明體" w:hint="eastAsia"/>
                <w:b/>
                <w:noProof/>
                <w:kern w:val="0"/>
                <w:sz w:val="20"/>
                <w:szCs w:val="20"/>
              </w:rPr>
              <w:t>□</w:t>
            </w:r>
            <w:r w:rsidRPr="00525DD0">
              <w:rPr>
                <w:rFonts w:ascii="微軟正黑體" w:eastAsia="微軟正黑體" w:hAnsi="微軟正黑體" w:hint="eastAsia"/>
                <w:b/>
                <w:noProof/>
                <w:kern w:val="0"/>
                <w:sz w:val="20"/>
                <w:szCs w:val="20"/>
              </w:rPr>
              <w:t>否</w:t>
            </w:r>
          </w:p>
        </w:tc>
        <w:tc>
          <w:tcPr>
            <w:tcW w:w="7239" w:type="dxa"/>
            <w:gridSpan w:val="5"/>
            <w:vMerge/>
            <w:tcBorders>
              <w:top w:val="thinThickSmallGap" w:sz="24" w:space="0" w:color="auto"/>
            </w:tcBorders>
          </w:tcPr>
          <w:p w:rsidR="00F419A8" w:rsidRPr="00AB0122" w:rsidRDefault="00F419A8" w:rsidP="00AB0122">
            <w:pPr>
              <w:snapToGrid w:val="0"/>
              <w:spacing w:line="300" w:lineRule="exact"/>
              <w:rPr>
                <w:rFonts w:ascii="微軟正黑體" w:eastAsia="微軟正黑體" w:hAnsi="微軟正黑體" w:cs="細明體"/>
                <w:b/>
                <w:sz w:val="22"/>
                <w:szCs w:val="22"/>
              </w:rPr>
            </w:pPr>
          </w:p>
        </w:tc>
      </w:tr>
      <w:tr w:rsidR="004B2635" w:rsidRPr="00551CBB" w:rsidTr="00A742F8">
        <w:trPr>
          <w:trHeight w:val="848"/>
        </w:trPr>
        <w:tc>
          <w:tcPr>
            <w:tcW w:w="2400" w:type="dxa"/>
            <w:tcBorders>
              <w:bottom w:val="single" w:sz="8" w:space="0" w:color="auto"/>
            </w:tcBorders>
          </w:tcPr>
          <w:p w:rsidR="004B2635" w:rsidRPr="00525DD0" w:rsidRDefault="004B2635" w:rsidP="00F419A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25DD0">
              <w:rPr>
                <w:rFonts w:ascii="微軟正黑體" w:eastAsia="微軟正黑體" w:hAnsi="微軟正黑體" w:cs="細明體" w:hint="eastAsia"/>
                <w:b/>
                <w:sz w:val="22"/>
                <w:szCs w:val="22"/>
              </w:rPr>
              <w:t>※</w:t>
            </w:r>
            <w:r w:rsidRPr="00525DD0">
              <w:rPr>
                <w:rFonts w:ascii="微軟正黑體" w:eastAsia="微軟正黑體" w:hAnsi="微軟正黑體" w:hint="eastAsia"/>
                <w:b/>
                <w:noProof/>
                <w:kern w:val="0"/>
                <w:sz w:val="22"/>
                <w:szCs w:val="22"/>
              </w:rPr>
              <w:t>連絡電話：</w:t>
            </w:r>
          </w:p>
        </w:tc>
        <w:tc>
          <w:tcPr>
            <w:tcW w:w="7239" w:type="dxa"/>
            <w:gridSpan w:val="5"/>
            <w:vMerge/>
            <w:tcBorders>
              <w:bottom w:val="single" w:sz="8" w:space="0" w:color="auto"/>
            </w:tcBorders>
          </w:tcPr>
          <w:p w:rsidR="004B2635" w:rsidRPr="008A114B" w:rsidRDefault="004B2635" w:rsidP="00A742F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4B2635" w:rsidRPr="00551CBB" w:rsidTr="00A742F8">
        <w:trPr>
          <w:trHeight w:val="262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B2635" w:rsidRPr="00525DD0" w:rsidRDefault="004B2635" w:rsidP="00A742F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noProof/>
                <w:kern w:val="0"/>
              </w:rPr>
            </w:pPr>
            <w:r w:rsidRPr="00525DD0">
              <w:rPr>
                <w:rFonts w:ascii="微軟正黑體" w:eastAsia="微軟正黑體" w:hAnsi="微軟正黑體" w:hint="eastAsia"/>
              </w:rPr>
              <w:t>陪同參與者(家人or照顧者)，</w:t>
            </w:r>
            <w:r w:rsidRPr="00525DD0">
              <w:rPr>
                <w:rFonts w:ascii="微軟正黑體" w:eastAsia="微軟正黑體" w:hAnsi="微軟正黑體" w:hint="eastAsia"/>
                <w:shd w:val="pct15" w:color="auto" w:fill="FFFFFF"/>
              </w:rPr>
              <w:t>若</w:t>
            </w:r>
            <w:r w:rsidRPr="00525DD0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無</w:t>
            </w:r>
            <w:proofErr w:type="gramStart"/>
            <w:r w:rsidRPr="00525DD0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則免填</w:t>
            </w:r>
            <w:proofErr w:type="gramEnd"/>
          </w:p>
        </w:tc>
      </w:tr>
      <w:tr w:rsidR="00F419A8" w:rsidRPr="00551CBB" w:rsidTr="00F419A8">
        <w:tc>
          <w:tcPr>
            <w:tcW w:w="2409" w:type="dxa"/>
            <w:gridSpan w:val="2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F419A8" w:rsidRPr="004B02B5" w:rsidRDefault="00F419A8" w:rsidP="00A742F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  <w:r w:rsidRPr="004B02B5">
              <w:rPr>
                <w:rFonts w:ascii="微軟正黑體" w:eastAsia="微軟正黑體" w:hAnsi="微軟正黑體" w:hint="eastAsia"/>
                <w:noProof/>
                <w:kern w:val="0"/>
                <w:sz w:val="26"/>
                <w:szCs w:val="26"/>
              </w:rPr>
              <w:t>姓名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419A8" w:rsidRPr="004B02B5" w:rsidRDefault="00F419A8" w:rsidP="00A742F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  <w:r w:rsidRPr="004B02B5">
              <w:rPr>
                <w:rFonts w:ascii="微軟正黑體" w:eastAsia="微軟正黑體" w:hAnsi="微軟正黑體" w:hint="eastAsia"/>
                <w:noProof/>
                <w:kern w:val="0"/>
                <w:sz w:val="26"/>
                <w:szCs w:val="26"/>
              </w:rPr>
              <w:t>關係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419A8" w:rsidRPr="004B02B5" w:rsidRDefault="00F419A8" w:rsidP="00A742F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  <w:r w:rsidRPr="004B02B5">
              <w:rPr>
                <w:rFonts w:ascii="微軟正黑體" w:eastAsia="微軟正黑體" w:hAnsi="微軟正黑體" w:hint="eastAsia"/>
                <w:noProof/>
                <w:kern w:val="0"/>
                <w:sz w:val="26"/>
                <w:szCs w:val="26"/>
              </w:rPr>
              <w:t>生日(保險用)</w:t>
            </w:r>
          </w:p>
        </w:tc>
        <w:tc>
          <w:tcPr>
            <w:tcW w:w="259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19A8" w:rsidRPr="004B02B5" w:rsidRDefault="00F419A8" w:rsidP="00A742F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  <w:r w:rsidRPr="004B02B5">
              <w:rPr>
                <w:rFonts w:ascii="微軟正黑體" w:eastAsia="微軟正黑體" w:hAnsi="微軟正黑體" w:hint="eastAsia"/>
                <w:noProof/>
                <w:kern w:val="0"/>
                <w:sz w:val="26"/>
                <w:szCs w:val="26"/>
              </w:rPr>
              <w:t>身分證字號(保險用)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419A8" w:rsidRPr="004B02B5" w:rsidRDefault="00F419A8" w:rsidP="00F419A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noProof/>
                <w:kern w:val="0"/>
                <w:sz w:val="26"/>
                <w:szCs w:val="26"/>
              </w:rPr>
              <w:t>飲食</w:t>
            </w:r>
          </w:p>
        </w:tc>
      </w:tr>
      <w:tr w:rsidR="00F419A8" w:rsidRPr="00551CBB" w:rsidTr="00F419A8">
        <w:trPr>
          <w:trHeight w:val="416"/>
        </w:trPr>
        <w:tc>
          <w:tcPr>
            <w:tcW w:w="2409" w:type="dxa"/>
            <w:gridSpan w:val="2"/>
            <w:tcBorders>
              <w:left w:val="single" w:sz="8" w:space="0" w:color="auto"/>
            </w:tcBorders>
          </w:tcPr>
          <w:p w:rsidR="00F419A8" w:rsidRPr="00551CBB" w:rsidRDefault="00F419A8" w:rsidP="00A742F8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  <w:r w:rsidRPr="00551CBB">
              <w:rPr>
                <w:rFonts w:ascii="微軟正黑體" w:eastAsia="微軟正黑體" w:hAnsi="微軟正黑體" w:hint="eastAsia"/>
                <w:noProof/>
                <w:kern w:val="0"/>
                <w:sz w:val="26"/>
                <w:szCs w:val="26"/>
              </w:rPr>
              <w:t>1.</w:t>
            </w:r>
          </w:p>
        </w:tc>
        <w:tc>
          <w:tcPr>
            <w:tcW w:w="1560" w:type="dxa"/>
          </w:tcPr>
          <w:p w:rsidR="00F419A8" w:rsidRPr="00551CBB" w:rsidRDefault="00F419A8" w:rsidP="00A742F8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F419A8" w:rsidRPr="00551CBB" w:rsidRDefault="00F419A8" w:rsidP="00A742F8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F419A8" w:rsidRPr="00551CBB" w:rsidRDefault="00F419A8" w:rsidP="00A742F8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419A8" w:rsidRPr="00F419A8" w:rsidRDefault="00F419A8" w:rsidP="00F419A8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19"/>
                <w:szCs w:val="19"/>
              </w:rPr>
            </w:pPr>
            <w:proofErr w:type="gramStart"/>
            <w:r w:rsidRPr="00F419A8">
              <w:rPr>
                <w:rFonts w:ascii="細明體" w:eastAsia="細明體" w:hAnsi="細明體" w:hint="eastAsia"/>
                <w:sz w:val="19"/>
                <w:szCs w:val="19"/>
              </w:rPr>
              <w:t>□葷</w:t>
            </w:r>
            <w:proofErr w:type="gramEnd"/>
            <w:r w:rsidRPr="00F419A8">
              <w:rPr>
                <w:rFonts w:ascii="細明體" w:eastAsia="細明體" w:hAnsi="細明體" w:hint="eastAsia"/>
                <w:sz w:val="19"/>
                <w:szCs w:val="19"/>
              </w:rPr>
              <w:t xml:space="preserve"> □素</w:t>
            </w:r>
          </w:p>
        </w:tc>
      </w:tr>
      <w:tr w:rsidR="00F419A8" w:rsidRPr="00551CBB" w:rsidTr="00F419A8">
        <w:tc>
          <w:tcPr>
            <w:tcW w:w="2409" w:type="dxa"/>
            <w:gridSpan w:val="2"/>
            <w:tcBorders>
              <w:left w:val="single" w:sz="8" w:space="0" w:color="auto"/>
            </w:tcBorders>
          </w:tcPr>
          <w:p w:rsidR="00F419A8" w:rsidRPr="00551CBB" w:rsidRDefault="00F419A8" w:rsidP="00A742F8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  <w:r w:rsidRPr="00551CBB">
              <w:rPr>
                <w:rFonts w:ascii="微軟正黑體" w:eastAsia="微軟正黑體" w:hAnsi="微軟正黑體" w:hint="eastAsia"/>
                <w:noProof/>
                <w:kern w:val="0"/>
                <w:sz w:val="26"/>
                <w:szCs w:val="26"/>
              </w:rPr>
              <w:t>2.</w:t>
            </w:r>
          </w:p>
        </w:tc>
        <w:tc>
          <w:tcPr>
            <w:tcW w:w="1560" w:type="dxa"/>
          </w:tcPr>
          <w:p w:rsidR="00F419A8" w:rsidRPr="00551CBB" w:rsidRDefault="00F419A8" w:rsidP="00A742F8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F419A8" w:rsidRPr="00551CBB" w:rsidRDefault="00F419A8" w:rsidP="00A742F8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F419A8" w:rsidRPr="00551CBB" w:rsidRDefault="00F419A8" w:rsidP="00A742F8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419A8" w:rsidRPr="00F419A8" w:rsidRDefault="00F419A8" w:rsidP="00F419A8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19"/>
                <w:szCs w:val="19"/>
              </w:rPr>
            </w:pPr>
            <w:proofErr w:type="gramStart"/>
            <w:r w:rsidRPr="00F419A8">
              <w:rPr>
                <w:rFonts w:ascii="細明體" w:eastAsia="細明體" w:hAnsi="細明體" w:hint="eastAsia"/>
                <w:sz w:val="19"/>
                <w:szCs w:val="19"/>
              </w:rPr>
              <w:t>□葷</w:t>
            </w:r>
            <w:proofErr w:type="gramEnd"/>
            <w:r w:rsidRPr="00F419A8">
              <w:rPr>
                <w:rFonts w:ascii="細明體" w:eastAsia="細明體" w:hAnsi="細明體" w:hint="eastAsia"/>
                <w:sz w:val="19"/>
                <w:szCs w:val="19"/>
              </w:rPr>
              <w:t xml:space="preserve"> □素</w:t>
            </w:r>
          </w:p>
        </w:tc>
      </w:tr>
      <w:tr w:rsidR="00F419A8" w:rsidRPr="00551CBB" w:rsidTr="00F419A8">
        <w:tc>
          <w:tcPr>
            <w:tcW w:w="2409" w:type="dxa"/>
            <w:gridSpan w:val="2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F419A8" w:rsidRPr="00551CBB" w:rsidRDefault="00F419A8" w:rsidP="00F419A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noProof/>
                <w:kern w:val="0"/>
                <w:sz w:val="26"/>
                <w:szCs w:val="26"/>
              </w:rPr>
              <w:t>緊急聯絡人姓名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419A8" w:rsidRPr="00551CBB" w:rsidRDefault="00F419A8" w:rsidP="00F419A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noProof/>
                <w:kern w:val="0"/>
                <w:sz w:val="26"/>
                <w:szCs w:val="26"/>
              </w:rPr>
              <w:t>關係</w:t>
            </w:r>
          </w:p>
        </w:tc>
        <w:tc>
          <w:tcPr>
            <w:tcW w:w="5670" w:type="dxa"/>
            <w:gridSpan w:val="3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F419A8" w:rsidRPr="00551CBB" w:rsidRDefault="00F419A8" w:rsidP="00F419A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noProof/>
                <w:kern w:val="0"/>
                <w:sz w:val="26"/>
                <w:szCs w:val="26"/>
              </w:rPr>
              <w:t>聯絡電話</w:t>
            </w:r>
          </w:p>
        </w:tc>
      </w:tr>
      <w:tr w:rsidR="00F419A8" w:rsidRPr="00551CBB" w:rsidTr="00F419A8">
        <w:tc>
          <w:tcPr>
            <w:tcW w:w="2409" w:type="dxa"/>
            <w:gridSpan w:val="2"/>
            <w:tcBorders>
              <w:left w:val="single" w:sz="8" w:space="0" w:color="auto"/>
            </w:tcBorders>
          </w:tcPr>
          <w:p w:rsidR="00F419A8" w:rsidRPr="00551CBB" w:rsidRDefault="00F419A8" w:rsidP="00A742F8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</w:p>
        </w:tc>
        <w:tc>
          <w:tcPr>
            <w:tcW w:w="1560" w:type="dxa"/>
          </w:tcPr>
          <w:p w:rsidR="00F419A8" w:rsidRPr="00551CBB" w:rsidRDefault="00F419A8" w:rsidP="00A742F8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tcBorders>
              <w:right w:val="single" w:sz="8" w:space="0" w:color="auto"/>
            </w:tcBorders>
          </w:tcPr>
          <w:p w:rsidR="00F419A8" w:rsidRPr="00551CBB" w:rsidRDefault="00F419A8" w:rsidP="00A742F8">
            <w:pPr>
              <w:snapToGrid w:val="0"/>
              <w:jc w:val="both"/>
              <w:rPr>
                <w:rFonts w:ascii="微軟正黑體" w:eastAsia="微軟正黑體" w:hAnsi="微軟正黑體"/>
                <w:noProof/>
                <w:kern w:val="0"/>
                <w:sz w:val="26"/>
                <w:szCs w:val="26"/>
              </w:rPr>
            </w:pPr>
          </w:p>
        </w:tc>
      </w:tr>
      <w:tr w:rsidR="004B2635" w:rsidRPr="00551CBB" w:rsidTr="00265140">
        <w:trPr>
          <w:trHeight w:val="240"/>
        </w:trPr>
        <w:tc>
          <w:tcPr>
            <w:tcW w:w="9639" w:type="dxa"/>
            <w:gridSpan w:val="6"/>
            <w:tcBorders>
              <w:top w:val="single" w:sz="8" w:space="0" w:color="auto"/>
              <w:bottom w:val="single" w:sz="4" w:space="0" w:color="auto"/>
            </w:tcBorders>
          </w:tcPr>
          <w:p w:rsidR="00B534BB" w:rsidRDefault="00141138" w:rsidP="00F419A8">
            <w:pPr>
              <w:snapToGrid w:val="0"/>
              <w:spacing w:line="300" w:lineRule="exact"/>
              <w:rPr>
                <w:rFonts w:ascii="微軟正黑體" w:eastAsia="微軟正黑體" w:hAnsi="微軟正黑體" w:cs="細明體"/>
                <w:b/>
              </w:rPr>
            </w:pPr>
            <w:r w:rsidRPr="00525DD0">
              <w:rPr>
                <w:rFonts w:ascii="微軟正黑體" w:eastAsia="微軟正黑體" w:hAnsi="微軟正黑體" w:cs="細明體" w:hint="eastAsia"/>
                <w:b/>
                <w:sz w:val="22"/>
                <w:szCs w:val="22"/>
              </w:rPr>
              <w:t>※</w:t>
            </w:r>
            <w:r w:rsidR="00265140" w:rsidRPr="00265140">
              <w:rPr>
                <w:rFonts w:ascii="微軟正黑體" w:eastAsia="微軟正黑體" w:hAnsi="微軟正黑體" w:cs="細明體" w:hint="eastAsia"/>
                <w:b/>
              </w:rPr>
              <w:t>參加方式：</w:t>
            </w:r>
          </w:p>
          <w:p w:rsidR="00B534BB" w:rsidRDefault="00265140" w:rsidP="00F419A8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</w:rPr>
            </w:pPr>
            <w:r w:rsidRPr="00265140">
              <w:rPr>
                <w:rFonts w:ascii="新細明體" w:hAnsi="新細明體" w:hint="eastAsia"/>
                <w:b/>
              </w:rPr>
              <w:t>□親自到場</w:t>
            </w:r>
          </w:p>
          <w:p w:rsidR="004B2635" w:rsidRPr="00265140" w:rsidRDefault="00265140" w:rsidP="00F419A8">
            <w:pPr>
              <w:snapToGrid w:val="0"/>
              <w:spacing w:line="300" w:lineRule="exact"/>
              <w:rPr>
                <w:rFonts w:ascii="細明體" w:eastAsia="細明體" w:hAnsi="細明體" w:cs="細明體"/>
                <w:b/>
                <w:color w:val="FF0000"/>
              </w:rPr>
            </w:pPr>
            <w:r w:rsidRPr="00265140">
              <w:rPr>
                <w:rFonts w:ascii="新細明體" w:hAnsi="新細明體" w:hint="eastAsia"/>
                <w:b/>
              </w:rPr>
              <w:t>□</w:t>
            </w:r>
            <w:r w:rsidRPr="00265140">
              <w:rPr>
                <w:rFonts w:ascii="微軟正黑體" w:eastAsia="微軟正黑體" w:hAnsi="微軟正黑體" w:hint="eastAsia"/>
                <w:b/>
              </w:rPr>
              <w:t>視訊</w:t>
            </w:r>
            <w:r w:rsidR="004642C5">
              <w:rPr>
                <w:rFonts w:ascii="微軟正黑體" w:eastAsia="微軟正黑體" w:hAnsi="微軟正黑體" w:hint="eastAsia"/>
                <w:b/>
              </w:rPr>
              <w:t>參與</w:t>
            </w:r>
            <w:r w:rsidRPr="00265140">
              <w:rPr>
                <w:rFonts w:ascii="微軟正黑體" w:eastAsia="微軟正黑體" w:hAnsi="微軟正黑體" w:hint="eastAsia"/>
                <w:b/>
              </w:rPr>
              <w:t>(</w:t>
            </w:r>
            <w:proofErr w:type="gramStart"/>
            <w:r w:rsidRPr="00265140">
              <w:rPr>
                <w:rFonts w:ascii="微軟正黑體" w:eastAsia="微軟正黑體" w:hAnsi="微軟正黑體" w:hint="eastAsia"/>
                <w:b/>
              </w:rPr>
              <w:t>請加</w:t>
            </w:r>
            <w:r w:rsidR="00B534BB">
              <w:rPr>
                <w:rFonts w:ascii="微軟正黑體" w:eastAsia="微軟正黑體" w:hAnsi="微軟正黑體" w:hint="eastAsia"/>
                <w:b/>
              </w:rPr>
              <w:t>中辦</w:t>
            </w:r>
            <w:proofErr w:type="gramEnd"/>
            <w:r w:rsidRPr="00265140">
              <w:rPr>
                <w:rFonts w:ascii="微軟正黑體" w:eastAsia="微軟正黑體" w:hAnsi="微軟正黑體" w:hint="eastAsia"/>
                <w:b/>
              </w:rPr>
              <w:t>公</w:t>
            </w:r>
            <w:r w:rsidR="00B534BB">
              <w:rPr>
                <w:rFonts w:ascii="微軟正黑體" w:eastAsia="微軟正黑體" w:hAnsi="微軟正黑體" w:hint="eastAsia"/>
                <w:b/>
              </w:rPr>
              <w:t>務</w:t>
            </w:r>
            <w:r w:rsidRPr="00265140">
              <w:rPr>
                <w:rFonts w:ascii="微軟正黑體" w:eastAsia="微軟正黑體" w:hAnsi="微軟正黑體" w:hint="eastAsia"/>
                <w:b/>
              </w:rPr>
              <w:t>Line</w:t>
            </w:r>
            <w:r w:rsidR="004642C5">
              <w:rPr>
                <w:rFonts w:ascii="微軟正黑體" w:eastAsia="微軟正黑體" w:hAnsi="微軟正黑體" w:hint="eastAsia"/>
                <w:b/>
              </w:rPr>
              <w:t xml:space="preserve"> ID</w:t>
            </w:r>
            <w:r w:rsidRPr="00265140">
              <w:rPr>
                <w:rFonts w:ascii="微軟正黑體" w:eastAsia="微軟正黑體" w:hAnsi="微軟正黑體" w:hint="eastAsia"/>
                <w:b/>
              </w:rPr>
              <w:t>：tfrd3595)</w:t>
            </w:r>
            <w:r w:rsidR="006C1CFE">
              <w:rPr>
                <w:rFonts w:ascii="微軟正黑體" w:eastAsia="微軟正黑體" w:hAnsi="微軟正黑體" w:hint="eastAsia"/>
                <w:b/>
              </w:rPr>
              <w:t>，</w:t>
            </w:r>
            <w:r w:rsidR="00F419A8">
              <w:rPr>
                <w:rFonts w:ascii="微軟正黑體" w:eastAsia="微軟正黑體" w:hAnsi="微軟正黑體" w:hint="eastAsia"/>
                <w:b/>
              </w:rPr>
              <w:t>並</w:t>
            </w:r>
            <w:r w:rsidR="006C1CFE">
              <w:rPr>
                <w:rFonts w:ascii="微軟正黑體" w:eastAsia="微軟正黑體" w:hAnsi="微軟正黑體" w:hint="eastAsia"/>
                <w:b/>
              </w:rPr>
              <w:t>告知病友姓名，欲參加</w:t>
            </w:r>
            <w:r w:rsidR="00B534BB">
              <w:rPr>
                <w:rFonts w:ascii="微軟正黑體" w:eastAsia="微軟正黑體" w:hAnsi="微軟正黑體" w:hint="eastAsia"/>
                <w:b/>
              </w:rPr>
              <w:t>該場次活動。</w:t>
            </w:r>
          </w:p>
        </w:tc>
      </w:tr>
      <w:tr w:rsidR="00265140" w:rsidRPr="00551CBB" w:rsidTr="00F419A8">
        <w:trPr>
          <w:trHeight w:val="620"/>
        </w:trPr>
        <w:tc>
          <w:tcPr>
            <w:tcW w:w="9639" w:type="dxa"/>
            <w:gridSpan w:val="6"/>
            <w:tcBorders>
              <w:top w:val="single" w:sz="4" w:space="0" w:color="auto"/>
              <w:bottom w:val="thickThinSmallGap" w:sz="24" w:space="0" w:color="auto"/>
            </w:tcBorders>
          </w:tcPr>
          <w:p w:rsidR="00265140" w:rsidRDefault="00265140" w:rsidP="00F419A8">
            <w:pPr>
              <w:snapToGrid w:val="0"/>
              <w:spacing w:line="300" w:lineRule="exact"/>
              <w:rPr>
                <w:rFonts w:ascii="細明體" w:eastAsia="細明體" w:hAnsi="細明體" w:cs="細明體"/>
                <w:color w:val="FF0000"/>
              </w:rPr>
            </w:pPr>
            <w:r w:rsidRPr="00C531CC">
              <w:rPr>
                <w:rFonts w:ascii="微軟正黑體" w:eastAsia="微軟正黑體" w:hAnsi="微軟正黑體" w:cs="細明體" w:hint="eastAsia"/>
                <w:b/>
                <w:sz w:val="22"/>
                <w:szCs w:val="22"/>
              </w:rPr>
              <w:t>※</w:t>
            </w:r>
            <w:r>
              <w:rPr>
                <w:rFonts w:ascii="微軟正黑體" w:eastAsia="微軟正黑體" w:hAnsi="微軟正黑體" w:cs="細明體" w:hint="eastAsia"/>
                <w:b/>
                <w:sz w:val="22"/>
                <w:szCs w:val="22"/>
              </w:rPr>
              <w:t>其他建議</w:t>
            </w:r>
          </w:p>
          <w:p w:rsidR="00265140" w:rsidRDefault="00265140" w:rsidP="00F419A8">
            <w:pPr>
              <w:snapToGrid w:val="0"/>
              <w:spacing w:line="300" w:lineRule="exact"/>
              <w:rPr>
                <w:rFonts w:ascii="微軟正黑體" w:eastAsia="微軟正黑體" w:hAnsi="微軟正黑體" w:cs="細明體"/>
                <w:b/>
                <w:sz w:val="22"/>
                <w:szCs w:val="22"/>
              </w:rPr>
            </w:pPr>
          </w:p>
        </w:tc>
      </w:tr>
    </w:tbl>
    <w:p w:rsidR="00265140" w:rsidRDefault="00265140" w:rsidP="00CB16B1">
      <w:pPr>
        <w:snapToGrid w:val="0"/>
        <w:rPr>
          <w:rFonts w:ascii="Arial" w:hAnsi="Arial" w:cs="Arial"/>
          <w:color w:val="111111"/>
          <w:kern w:val="0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0"/>
        <w:gridCol w:w="4054"/>
      </w:tblGrid>
      <w:tr w:rsidR="003D00F0" w:rsidTr="00141138">
        <w:tc>
          <w:tcPr>
            <w:tcW w:w="4847" w:type="dxa"/>
          </w:tcPr>
          <w:p w:rsidR="003D00F0" w:rsidRDefault="003D00F0" w:rsidP="00265140">
            <w:pPr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111111"/>
                <w:kern w:val="0"/>
                <w:sz w:val="20"/>
                <w:szCs w:val="20"/>
              </w:rPr>
              <w:lastRenderedPageBreak/>
              <w:drawing>
                <wp:inline distT="0" distB="0" distL="0" distR="0" wp14:anchorId="26E49235" wp14:editId="29C9C519">
                  <wp:extent cx="3546131" cy="3727805"/>
                  <wp:effectExtent l="0" t="0" r="0" b="6350"/>
                  <wp:docPr id="2" name="圖片 2" descr="C:\Users\tc17\Desktop\創業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c17\Desktop\創業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6089" cy="37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3D00F0" w:rsidRPr="003D00F0" w:rsidRDefault="003D00F0" w:rsidP="003D00F0">
            <w:pPr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 w:rsidRPr="003D00F0">
              <w:rPr>
                <w:rFonts w:hint="eastAsia"/>
                <w:b/>
              </w:rPr>
              <w:t>交通方式</w:t>
            </w:r>
            <w:r w:rsidRPr="003D00F0">
              <w:rPr>
                <w:rFonts w:hint="eastAsia"/>
                <w:b/>
              </w:rPr>
              <w:t>(</w:t>
            </w:r>
            <w:r w:rsidRPr="003D00F0">
              <w:rPr>
                <w:rFonts w:hint="eastAsia"/>
                <w:b/>
              </w:rPr>
              <w:t>創業學苑</w:t>
            </w:r>
            <w:r w:rsidRPr="003D00F0">
              <w:rPr>
                <w:rFonts w:hint="eastAsia"/>
                <w:b/>
              </w:rPr>
              <w:t>)</w:t>
            </w:r>
          </w:p>
          <w:p w:rsidR="003D00F0" w:rsidRDefault="003D00F0" w:rsidP="003D00F0">
            <w:pPr>
              <w:jc w:val="both"/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一、</w:t>
            </w:r>
            <w:r w:rsidRP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站牌</w:t>
            </w:r>
            <w:r w:rsidRP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/</w:t>
            </w:r>
            <w:r w:rsidRP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公車編號：學士路</w:t>
            </w:r>
            <w:r w:rsidRP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-</w:t>
            </w:r>
            <w:r w:rsidRP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德化街路口</w:t>
            </w:r>
            <w:r w:rsidRP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/25</w:t>
            </w:r>
            <w:r w:rsidRP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、</w:t>
            </w:r>
            <w:r w:rsidRP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61</w:t>
            </w:r>
            <w:r w:rsidRP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、</w:t>
            </w:r>
            <w:r w:rsidRP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131</w:t>
            </w:r>
            <w:r w:rsidRP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號；衛道新世界</w:t>
            </w:r>
            <w:r w:rsidRP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-33</w:t>
            </w:r>
            <w:r w:rsidRP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號</w:t>
            </w:r>
            <w:r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。</w:t>
            </w:r>
          </w:p>
          <w:p w:rsidR="003D00F0" w:rsidRPr="00141138" w:rsidRDefault="00141138" w:rsidP="00141138">
            <w:pPr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二、</w:t>
            </w: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自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行開車：</w:t>
            </w:r>
          </w:p>
          <w:p w:rsidR="003D00F0" w:rsidRPr="00141138" w:rsidRDefault="003D00F0" w:rsidP="00141138">
            <w:pPr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(</w:t>
            </w:r>
            <w:proofErr w:type="gramStart"/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一</w:t>
            </w:r>
            <w:proofErr w:type="gramEnd"/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)</w:t>
            </w: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國道</w:t>
            </w: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1</w:t>
            </w: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號中清交流道→還中路左轉→崇德路右轉→進化北路左轉→學士路</w:t>
            </w: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(</w:t>
            </w: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康復生技大樓</w:t>
            </w: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15</w:t>
            </w: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樓之</w:t>
            </w: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2)</w:t>
            </w:r>
          </w:p>
          <w:p w:rsidR="003D00F0" w:rsidRPr="00141138" w:rsidRDefault="003D00F0" w:rsidP="00141138">
            <w:pPr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(</w:t>
            </w: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二</w:t>
            </w: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)</w:t>
            </w:r>
            <w:proofErr w:type="gramStart"/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臺</w:t>
            </w:r>
            <w:proofErr w:type="gramEnd"/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中火車站→臺灣大道直走→三民路左轉→健行路右轉→學士路</w:t>
            </w: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(</w:t>
            </w: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康復生技大樓</w:t>
            </w: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15</w:t>
            </w: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樓之</w:t>
            </w: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2</w:t>
            </w:r>
          </w:p>
          <w:p w:rsidR="00141138" w:rsidRDefault="003D00F0" w:rsidP="00141138">
            <w:pPr>
              <w:pStyle w:val="a3"/>
              <w:numPr>
                <w:ilvl w:val="0"/>
                <w:numId w:val="7"/>
              </w:numPr>
              <w:ind w:leftChars="0"/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停車場</w:t>
            </w:r>
          </w:p>
          <w:p w:rsidR="003D00F0" w:rsidRPr="00141138" w:rsidRDefault="00141138" w:rsidP="00141138">
            <w:pPr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(</w:t>
            </w:r>
            <w:proofErr w:type="gramStart"/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一</w:t>
            </w:r>
            <w:proofErr w:type="gramEnd"/>
            <w:r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)</w:t>
            </w:r>
            <w:proofErr w:type="gramStart"/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城市車旅停車場</w:t>
            </w:r>
            <w:proofErr w:type="gramEnd"/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(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步行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5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分鐘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)</w:t>
            </w:r>
          </w:p>
          <w:p w:rsidR="00141138" w:rsidRDefault="00141138" w:rsidP="00141138">
            <w:pPr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 xml:space="preserve">  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1.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地址：</w:t>
            </w:r>
            <w:proofErr w:type="gramStart"/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臺</w:t>
            </w:r>
            <w:proofErr w:type="gramEnd"/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中市北區學士路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261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號旁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(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康復</w:t>
            </w:r>
          </w:p>
          <w:p w:rsidR="003D00F0" w:rsidRPr="00141138" w:rsidRDefault="00141138" w:rsidP="00141138">
            <w:pPr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 xml:space="preserve">   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生技大樓右邊步行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100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公尺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)</w:t>
            </w:r>
          </w:p>
          <w:p w:rsidR="00141138" w:rsidRDefault="00141138" w:rsidP="00141138">
            <w:pPr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 xml:space="preserve">  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2.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半小時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20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元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(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平日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)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，單日最高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200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元；</w:t>
            </w:r>
          </w:p>
          <w:p w:rsidR="003D00F0" w:rsidRPr="00141138" w:rsidRDefault="00141138" w:rsidP="00141138">
            <w:pPr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 xml:space="preserve">   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半小時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30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元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(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假日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)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，單日最高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200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元。</w:t>
            </w:r>
          </w:p>
          <w:p w:rsidR="003D00F0" w:rsidRPr="00141138" w:rsidRDefault="00141138" w:rsidP="00141138">
            <w:pPr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二</w:t>
            </w:r>
            <w:r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)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城市</w:t>
            </w:r>
            <w:proofErr w:type="gramStart"/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車旅全</w:t>
            </w:r>
            <w:proofErr w:type="gramEnd"/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聯附設停車場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(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步行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3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分鐘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)</w:t>
            </w:r>
          </w:p>
          <w:p w:rsidR="003D00F0" w:rsidRPr="00141138" w:rsidRDefault="00141138" w:rsidP="00141138">
            <w:pPr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 xml:space="preserve">   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1.</w:t>
            </w:r>
            <w:r w:rsidR="003D00F0" w:rsidRPr="00141138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地址：康復生技大樓左邊步行</w:t>
            </w:r>
          </w:p>
          <w:p w:rsidR="00141138" w:rsidRDefault="00141138" w:rsidP="00141138">
            <w:pPr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 xml:space="preserve">   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2.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半小時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20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元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(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平日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)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，單日最高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200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元；</w:t>
            </w:r>
          </w:p>
          <w:p w:rsidR="003D00F0" w:rsidRDefault="00141138" w:rsidP="00141138">
            <w:pPr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 xml:space="preserve">     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半小時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30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元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(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假日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)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，單日最高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200</w:t>
            </w:r>
            <w:r w:rsidR="003D00F0">
              <w:rPr>
                <w:rFonts w:ascii="Arial" w:hAnsi="Arial" w:cs="Arial" w:hint="eastAsia"/>
                <w:color w:val="111111"/>
                <w:kern w:val="0"/>
                <w:sz w:val="20"/>
                <w:szCs w:val="20"/>
              </w:rPr>
              <w:t>元。</w:t>
            </w:r>
          </w:p>
        </w:tc>
      </w:tr>
    </w:tbl>
    <w:p w:rsidR="004B2635" w:rsidRPr="00CB16B1" w:rsidRDefault="004B2635" w:rsidP="00CB16B1">
      <w:pPr>
        <w:snapToGrid w:val="0"/>
        <w:rPr>
          <w:sz w:val="20"/>
          <w:szCs w:val="20"/>
        </w:rPr>
      </w:pPr>
    </w:p>
    <w:sectPr w:rsidR="004B2635" w:rsidRPr="00CB16B1" w:rsidSect="008E3246">
      <w:headerReference w:type="default" r:id="rId12"/>
      <w:pgSz w:w="11906" w:h="16838" w:code="9"/>
      <w:pgMar w:top="680" w:right="1134" w:bottom="680" w:left="1134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A8" w:rsidRDefault="00F419A8" w:rsidP="00274776">
      <w:r>
        <w:separator/>
      </w:r>
    </w:p>
  </w:endnote>
  <w:endnote w:type="continuationSeparator" w:id="0">
    <w:p w:rsidR="00F419A8" w:rsidRDefault="00F419A8" w:rsidP="0027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布丁體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A8" w:rsidRDefault="00F419A8" w:rsidP="00274776">
      <w:r>
        <w:separator/>
      </w:r>
    </w:p>
  </w:footnote>
  <w:footnote w:type="continuationSeparator" w:id="0">
    <w:p w:rsidR="00F419A8" w:rsidRDefault="00F419A8" w:rsidP="00274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Ind w:w="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11"/>
      <w:gridCol w:w="2977"/>
    </w:tblGrid>
    <w:tr w:rsidR="00F419A8" w:rsidRPr="00274776" w:rsidTr="00062F48">
      <w:trPr>
        <w:trHeight w:val="338"/>
      </w:trPr>
      <w:tc>
        <w:tcPr>
          <w:tcW w:w="611" w:type="dxa"/>
        </w:tcPr>
        <w:p w:rsidR="00F419A8" w:rsidRPr="00274776" w:rsidRDefault="00F419A8" w:rsidP="004B02B5">
          <w:pPr>
            <w:snapToGrid w:val="0"/>
            <w:rPr>
              <w:noProof/>
            </w:rPr>
          </w:pPr>
          <w:r w:rsidRPr="00274776">
            <w:rPr>
              <w:rFonts w:hint="eastAsia"/>
              <w:noProof/>
            </w:rPr>
            <w:drawing>
              <wp:inline distT="0" distB="0" distL="0" distR="0" wp14:anchorId="6FB2CAA1" wp14:editId="39147282">
                <wp:extent cx="330200" cy="270164"/>
                <wp:effectExtent l="0" t="0" r="0" b="0"/>
                <wp:docPr id="3" name="圖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螢火蟲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979" cy="274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:rsidR="00F419A8" w:rsidRPr="00274776" w:rsidRDefault="00F419A8" w:rsidP="004B02B5">
          <w:pPr>
            <w:snapToGrid w:val="0"/>
            <w:jc w:val="both"/>
            <w:rPr>
              <w:rFonts w:ascii="華康布丁體" w:eastAsia="華康布丁體" w:hAnsi="微軟正黑體"/>
              <w:noProof/>
            </w:rPr>
          </w:pPr>
          <w:r w:rsidRPr="00274776">
            <w:rPr>
              <w:rFonts w:ascii="華康布丁體" w:eastAsia="華康布丁體" w:hAnsi="微軟正黑體" w:hint="eastAsia"/>
              <w:noProof/>
            </w:rPr>
            <w:t>財團法人罕見疾病基金會</w:t>
          </w:r>
        </w:p>
      </w:tc>
    </w:tr>
  </w:tbl>
  <w:p w:rsidR="00F419A8" w:rsidRPr="00062F48" w:rsidRDefault="00F419A8">
    <w:pPr>
      <w:pStyle w:val="a8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CE2"/>
      </v:shape>
    </w:pict>
  </w:numPicBullet>
  <w:abstractNum w:abstractNumId="0">
    <w:nsid w:val="02437C96"/>
    <w:multiLevelType w:val="hybridMultilevel"/>
    <w:tmpl w:val="0226DE1E"/>
    <w:lvl w:ilvl="0" w:tplc="78CA48BE">
      <w:start w:val="2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F122BF"/>
    <w:multiLevelType w:val="hybridMultilevel"/>
    <w:tmpl w:val="85FC90AA"/>
    <w:lvl w:ilvl="0" w:tplc="76AC24E4">
      <w:start w:val="2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866DC1"/>
    <w:multiLevelType w:val="hybridMultilevel"/>
    <w:tmpl w:val="94D8C1EA"/>
    <w:lvl w:ilvl="0" w:tplc="F1CA7C2E">
      <w:start w:val="1"/>
      <w:numFmt w:val="taiwaneseCountingThousand"/>
      <w:lvlText w:val="%1、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E291965"/>
    <w:multiLevelType w:val="hybridMultilevel"/>
    <w:tmpl w:val="40AEDC12"/>
    <w:lvl w:ilvl="0" w:tplc="F1F85C92">
      <w:start w:val="1"/>
      <w:numFmt w:val="bullet"/>
      <w:lvlText w:val=""/>
      <w:lvlPicBulletId w:val="0"/>
      <w:lvlJc w:val="left"/>
      <w:pPr>
        <w:ind w:left="906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D175D1D"/>
    <w:multiLevelType w:val="hybridMultilevel"/>
    <w:tmpl w:val="A9A6CF2A"/>
    <w:lvl w:ilvl="0" w:tplc="EE9EC37A">
      <w:start w:val="3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D44AD6"/>
    <w:multiLevelType w:val="hybridMultilevel"/>
    <w:tmpl w:val="1DE64E84"/>
    <w:lvl w:ilvl="0" w:tplc="073AC0DA">
      <w:start w:val="3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0A6259"/>
    <w:multiLevelType w:val="hybridMultilevel"/>
    <w:tmpl w:val="1C5A2F82"/>
    <w:lvl w:ilvl="0" w:tplc="C3E81A94">
      <w:start w:val="1"/>
      <w:numFmt w:val="taiwaneseCountingThousand"/>
      <w:lvlText w:val="(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陳虹惠@中部辦事處">
    <w15:presenceInfo w15:providerId="AD" w15:userId="S-1-5-21-1409082233-1677128483-839522115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E1"/>
    <w:rsid w:val="00006BCC"/>
    <w:rsid w:val="00062F48"/>
    <w:rsid w:val="00086489"/>
    <w:rsid w:val="000D2869"/>
    <w:rsid w:val="000E0B06"/>
    <w:rsid w:val="000F5906"/>
    <w:rsid w:val="00123C23"/>
    <w:rsid w:val="00141138"/>
    <w:rsid w:val="0014493A"/>
    <w:rsid w:val="001526A6"/>
    <w:rsid w:val="001A73F8"/>
    <w:rsid w:val="00250919"/>
    <w:rsid w:val="00265140"/>
    <w:rsid w:val="0027446F"/>
    <w:rsid w:val="00274776"/>
    <w:rsid w:val="002B22FB"/>
    <w:rsid w:val="00307F5D"/>
    <w:rsid w:val="003341A2"/>
    <w:rsid w:val="00344B0A"/>
    <w:rsid w:val="003459BE"/>
    <w:rsid w:val="00365FCF"/>
    <w:rsid w:val="003D00F0"/>
    <w:rsid w:val="00430F8D"/>
    <w:rsid w:val="004339C2"/>
    <w:rsid w:val="004642C5"/>
    <w:rsid w:val="00486006"/>
    <w:rsid w:val="004A436B"/>
    <w:rsid w:val="004B02B5"/>
    <w:rsid w:val="004B2635"/>
    <w:rsid w:val="00501F85"/>
    <w:rsid w:val="005140AD"/>
    <w:rsid w:val="00525DD0"/>
    <w:rsid w:val="00613832"/>
    <w:rsid w:val="006609C6"/>
    <w:rsid w:val="00662EE4"/>
    <w:rsid w:val="006728A3"/>
    <w:rsid w:val="006974E8"/>
    <w:rsid w:val="006C1CFE"/>
    <w:rsid w:val="006E116D"/>
    <w:rsid w:val="006E72DB"/>
    <w:rsid w:val="006E7BD1"/>
    <w:rsid w:val="00712A69"/>
    <w:rsid w:val="00770AC6"/>
    <w:rsid w:val="0077166A"/>
    <w:rsid w:val="007F6959"/>
    <w:rsid w:val="00810CAD"/>
    <w:rsid w:val="008A114B"/>
    <w:rsid w:val="008D3D83"/>
    <w:rsid w:val="008E3246"/>
    <w:rsid w:val="009B65D9"/>
    <w:rsid w:val="00A40412"/>
    <w:rsid w:val="00A72153"/>
    <w:rsid w:val="00A742F8"/>
    <w:rsid w:val="00AB0122"/>
    <w:rsid w:val="00AC53F2"/>
    <w:rsid w:val="00B534BB"/>
    <w:rsid w:val="00B66F97"/>
    <w:rsid w:val="00B77E67"/>
    <w:rsid w:val="00B87A62"/>
    <w:rsid w:val="00BC4CE1"/>
    <w:rsid w:val="00BC74D8"/>
    <w:rsid w:val="00CA75BA"/>
    <w:rsid w:val="00CB16B1"/>
    <w:rsid w:val="00DA096D"/>
    <w:rsid w:val="00E35141"/>
    <w:rsid w:val="00E40DD5"/>
    <w:rsid w:val="00E50E1A"/>
    <w:rsid w:val="00E73D96"/>
    <w:rsid w:val="00EB1808"/>
    <w:rsid w:val="00EB6BB9"/>
    <w:rsid w:val="00EC16F2"/>
    <w:rsid w:val="00EF72A9"/>
    <w:rsid w:val="00F419A8"/>
    <w:rsid w:val="00F80C00"/>
    <w:rsid w:val="00F82712"/>
    <w:rsid w:val="00F85A9E"/>
    <w:rsid w:val="00FA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5F8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CE1"/>
    <w:pPr>
      <w:ind w:leftChars="200" w:left="480"/>
    </w:pPr>
  </w:style>
  <w:style w:type="table" w:styleId="a4">
    <w:name w:val="Table Grid"/>
    <w:basedOn w:val="a1"/>
    <w:uiPriority w:val="59"/>
    <w:rsid w:val="00BC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8648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2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B22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74776"/>
    <w:rPr>
      <w:kern w:val="2"/>
    </w:rPr>
  </w:style>
  <w:style w:type="paragraph" w:styleId="aa">
    <w:name w:val="footer"/>
    <w:basedOn w:val="a"/>
    <w:link w:val="ab"/>
    <w:uiPriority w:val="99"/>
    <w:unhideWhenUsed/>
    <w:rsid w:val="0027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74776"/>
    <w:rPr>
      <w:kern w:val="2"/>
    </w:rPr>
  </w:style>
  <w:style w:type="paragraph" w:styleId="Web">
    <w:name w:val="Normal (Web)"/>
    <w:basedOn w:val="a"/>
    <w:uiPriority w:val="99"/>
    <w:unhideWhenUsed/>
    <w:rsid w:val="00006B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CE1"/>
    <w:pPr>
      <w:ind w:leftChars="200" w:left="480"/>
    </w:pPr>
  </w:style>
  <w:style w:type="table" w:styleId="a4">
    <w:name w:val="Table Grid"/>
    <w:basedOn w:val="a1"/>
    <w:uiPriority w:val="59"/>
    <w:rsid w:val="00BC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8648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2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B22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74776"/>
    <w:rPr>
      <w:kern w:val="2"/>
    </w:rPr>
  </w:style>
  <w:style w:type="paragraph" w:styleId="aa">
    <w:name w:val="footer"/>
    <w:basedOn w:val="a"/>
    <w:link w:val="ab"/>
    <w:uiPriority w:val="99"/>
    <w:unhideWhenUsed/>
    <w:rsid w:val="0027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74776"/>
    <w:rPr>
      <w:kern w:val="2"/>
    </w:rPr>
  </w:style>
  <w:style w:type="paragraph" w:styleId="Web">
    <w:name w:val="Normal (Web)"/>
    <w:basedOn w:val="a"/>
    <w:uiPriority w:val="99"/>
    <w:unhideWhenUsed/>
    <w:rsid w:val="00006B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reurl.cc/L7MK4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1400</Words>
  <Characters>609</Characters>
  <Application>Microsoft Office Word</Application>
  <DocSecurity>0</DocSecurity>
  <Lines>5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尤美媜@中部辦事處</dc:creator>
  <cp:lastModifiedBy>RD103</cp:lastModifiedBy>
  <cp:revision>22</cp:revision>
  <cp:lastPrinted>2021-10-08T05:02:00Z</cp:lastPrinted>
  <dcterms:created xsi:type="dcterms:W3CDTF">2021-10-01T04:15:00Z</dcterms:created>
  <dcterms:modified xsi:type="dcterms:W3CDTF">2021-11-17T01:35:00Z</dcterms:modified>
</cp:coreProperties>
</file>